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745D2" w:rsidRDefault="00BC5724">
      <w:pPr>
        <w:tabs>
          <w:tab w:val="left" w:pos="-796"/>
          <w:tab w:val="left" w:pos="-76"/>
          <w:tab w:val="left" w:pos="554"/>
          <w:tab w:val="left" w:pos="1110"/>
          <w:tab w:val="left" w:pos="1844"/>
          <w:tab w:val="left" w:pos="2804"/>
          <w:tab w:val="left" w:pos="3764"/>
          <w:tab w:val="left" w:pos="4724"/>
          <w:tab w:val="left" w:pos="5684"/>
          <w:tab w:val="left" w:pos="6644"/>
          <w:tab w:val="left" w:pos="7604"/>
          <w:tab w:val="right" w:pos="8324"/>
        </w:tabs>
        <w:spacing w:after="0" w:line="240" w:lineRule="auto"/>
        <w:rPr>
          <w:rFonts w:ascii="Cambria" w:eastAsia="Cambria" w:hAnsi="Cambria" w:cs="Cambria"/>
          <w:sz w:val="28"/>
          <w:szCs w:val="28"/>
          <w:highlight w:val="yellow"/>
        </w:rPr>
      </w:pPr>
      <w:bookmarkStart w:id="0" w:name="_gjdgxs" w:colFirst="0" w:colLast="0"/>
      <w:bookmarkEnd w:id="0"/>
      <w:r>
        <w:rPr>
          <w:noProof/>
        </w:rPr>
        <w:drawing>
          <wp:inline distT="0" distB="0" distL="0" distR="0">
            <wp:extent cx="2130392" cy="72992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2130392" cy="729924"/>
                    </a:xfrm>
                    <a:prstGeom prst="rect">
                      <a:avLst/>
                    </a:prstGeom>
                    <a:ln/>
                  </pic:spPr>
                </pic:pic>
              </a:graphicData>
            </a:graphic>
          </wp:inline>
        </w:drawing>
      </w:r>
      <w:r>
        <w:rPr>
          <w:rFonts w:ascii="Cambria" w:eastAsia="Cambria" w:hAnsi="Cambria" w:cs="Cambria"/>
          <w:sz w:val="28"/>
          <w:szCs w:val="28"/>
        </w:rPr>
        <w:t xml:space="preserve">                                                                  </w:t>
      </w:r>
    </w:p>
    <w:p w:rsidR="00C745D2" w:rsidRDefault="00C745D2">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rFonts w:ascii="Cambria" w:eastAsia="Cambria" w:hAnsi="Cambria" w:cs="Cambria"/>
          <w:b/>
          <w:sz w:val="36"/>
          <w:szCs w:val="36"/>
        </w:rPr>
      </w:pPr>
    </w:p>
    <w:p w:rsidR="00C745D2" w:rsidRDefault="00C745D2">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rFonts w:ascii="Cambria" w:eastAsia="Cambria" w:hAnsi="Cambria" w:cs="Cambria"/>
          <w:b/>
          <w:sz w:val="36"/>
          <w:szCs w:val="36"/>
        </w:rPr>
      </w:pPr>
    </w:p>
    <w:p w:rsidR="00C745D2" w:rsidRDefault="00BC5724">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rFonts w:ascii="Cambria" w:eastAsia="Cambria" w:hAnsi="Cambria" w:cs="Cambria"/>
          <w:b/>
          <w:sz w:val="36"/>
          <w:szCs w:val="36"/>
        </w:rPr>
      </w:pPr>
      <w:r>
        <w:rPr>
          <w:rFonts w:ascii="Cambria" w:eastAsia="Cambria" w:hAnsi="Cambria" w:cs="Cambria"/>
          <w:b/>
          <w:sz w:val="36"/>
          <w:szCs w:val="36"/>
        </w:rPr>
        <w:t>AgriFood at York</w:t>
      </w:r>
    </w:p>
    <w:p w:rsidR="00C745D2" w:rsidRDefault="00BC5724">
      <w:pPr>
        <w:tabs>
          <w:tab w:val="left" w:pos="-655"/>
          <w:tab w:val="left" w:pos="65"/>
          <w:tab w:val="left" w:pos="695"/>
          <w:tab w:val="left" w:pos="1251"/>
          <w:tab w:val="left" w:pos="1985"/>
          <w:tab w:val="left" w:pos="2945"/>
          <w:tab w:val="left" w:pos="3905"/>
          <w:tab w:val="left" w:pos="4865"/>
          <w:tab w:val="left" w:pos="5825"/>
          <w:tab w:val="left" w:pos="6785"/>
          <w:tab w:val="left" w:pos="7745"/>
          <w:tab w:val="right" w:pos="8465"/>
        </w:tabs>
        <w:spacing w:after="0" w:line="240" w:lineRule="auto"/>
        <w:rPr>
          <w:rFonts w:ascii="Cambria" w:eastAsia="Cambria" w:hAnsi="Cambria" w:cs="Cambria"/>
          <w:sz w:val="36"/>
          <w:szCs w:val="36"/>
        </w:rPr>
      </w:pPr>
      <w:r>
        <w:rPr>
          <w:rFonts w:ascii="Cambria" w:eastAsia="Cambria" w:hAnsi="Cambria" w:cs="Cambria"/>
          <w:b/>
          <w:sz w:val="36"/>
          <w:szCs w:val="36"/>
        </w:rPr>
        <w:t>Local Pump Priming Application Form</w:t>
      </w:r>
    </w:p>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color w:val="FF0000"/>
        </w:rPr>
        <w:t>Please read the guidance document carefully before completing this form.</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color w:val="FF0000"/>
        </w:rPr>
        <w:t xml:space="preserve">Areas in </w:t>
      </w:r>
      <w:r>
        <w:rPr>
          <w:rFonts w:ascii="Cambria" w:eastAsia="Cambria" w:hAnsi="Cambria" w:cs="Cambria"/>
          <w:b/>
          <w:color w:val="BFBFBF"/>
          <w:u w:val="single"/>
        </w:rPr>
        <w:t>grey</w:t>
      </w:r>
      <w:r>
        <w:rPr>
          <w:rFonts w:ascii="Cambria" w:eastAsia="Cambria" w:hAnsi="Cambria" w:cs="Cambria"/>
          <w:b/>
          <w:color w:val="FF0000"/>
        </w:rPr>
        <w:t xml:space="preserve"> are not applicable for this fund. You do not need to fill them in. </w:t>
      </w:r>
    </w:p>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bookmarkStart w:id="1" w:name="_30j0zll" w:colFirst="0" w:colLast="0"/>
      <w:bookmarkEnd w:id="1"/>
      <w:r>
        <w:rPr>
          <w:rFonts w:ascii="Cambria" w:eastAsia="Cambria" w:hAnsi="Cambria" w:cs="Cambria"/>
          <w:b/>
          <w:sz w:val="28"/>
          <w:szCs w:val="28"/>
          <w:u w:val="single"/>
        </w:rPr>
        <w:t xml:space="preserve">SECTION 1: SUMMARY </w:t>
      </w:r>
    </w:p>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1.1 Title of Project</w:t>
      </w:r>
    </w:p>
    <w:tbl>
      <w:tblPr>
        <w:tblStyle w:val="a"/>
        <w:tblW w:w="97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3"/>
      </w:tblGrid>
      <w:tr w:rsidR="00C745D2">
        <w:trPr>
          <w:trHeight w:val="600"/>
        </w:trPr>
        <w:tc>
          <w:tcPr>
            <w:tcW w:w="9743" w:type="dxa"/>
          </w:tcPr>
          <w:p w:rsidR="00C745D2" w:rsidRDefault="00C745D2">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jc w:val="both"/>
              <w:rPr>
                <w:rFonts w:ascii="Cambria" w:eastAsia="Cambria" w:hAnsi="Cambria" w:cs="Cambria"/>
              </w:rPr>
            </w:pPr>
          </w:p>
        </w:tc>
      </w:tr>
    </w:tbl>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0"/>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5"/>
        <w:gridCol w:w="1604"/>
        <w:gridCol w:w="2452"/>
      </w:tblGrid>
      <w:tr w:rsidR="00C745D2">
        <w:trPr>
          <w:trHeight w:val="580"/>
        </w:trPr>
        <w:tc>
          <w:tcPr>
            <w:tcW w:w="5625" w:type="dxa"/>
            <w:tcBorders>
              <w:top w:val="nil"/>
              <w:left w:val="nil"/>
              <w:bottom w:val="nil"/>
              <w:right w:val="nil"/>
            </w:tcBorders>
          </w:tcPr>
          <w:p w:rsidR="00C745D2" w:rsidRDefault="00C745D2">
            <w:pPr>
              <w:spacing w:after="0" w:line="240" w:lineRule="auto"/>
              <w:jc w:val="both"/>
              <w:rPr>
                <w:rFonts w:ascii="Cambria" w:eastAsia="Cambria" w:hAnsi="Cambria" w:cs="Cambria"/>
                <w:b/>
                <w:sz w:val="24"/>
                <w:szCs w:val="24"/>
              </w:rPr>
            </w:pPr>
          </w:p>
          <w:p w:rsidR="00C745D2" w:rsidRDefault="00BC5724">
            <w:pPr>
              <w:spacing w:after="0" w:line="240" w:lineRule="auto"/>
              <w:jc w:val="both"/>
              <w:rPr>
                <w:rFonts w:ascii="Cambria" w:eastAsia="Cambria" w:hAnsi="Cambria" w:cs="Cambria"/>
                <w:sz w:val="24"/>
                <w:szCs w:val="24"/>
              </w:rPr>
            </w:pPr>
            <w:r>
              <w:rPr>
                <w:rFonts w:ascii="Cambria" w:eastAsia="Cambria" w:hAnsi="Cambria" w:cs="Cambria"/>
                <w:b/>
                <w:sz w:val="24"/>
                <w:szCs w:val="24"/>
              </w:rPr>
              <w:t xml:space="preserve">1.2 Funds requested from </w:t>
            </w:r>
            <w:r>
              <w:rPr>
                <w:rFonts w:ascii="Cambria" w:eastAsia="Cambria" w:hAnsi="Cambria" w:cs="Cambria"/>
                <w:b/>
                <w:sz w:val="24"/>
                <w:szCs w:val="24"/>
                <w:u w:val="single"/>
              </w:rPr>
              <w:t xml:space="preserve">this </w:t>
            </w:r>
            <w:r>
              <w:rPr>
                <w:rFonts w:ascii="Cambria" w:eastAsia="Cambria" w:hAnsi="Cambria" w:cs="Cambria"/>
                <w:b/>
                <w:sz w:val="24"/>
                <w:szCs w:val="24"/>
              </w:rPr>
              <w:t>fund</w:t>
            </w:r>
            <w:r w:rsidR="002B3BD2">
              <w:rPr>
                <w:rFonts w:ascii="Cambria" w:eastAsia="Cambria" w:hAnsi="Cambria" w:cs="Cambria"/>
                <w:b/>
                <w:sz w:val="24"/>
                <w:szCs w:val="24"/>
              </w:rPr>
              <w:t xml:space="preserve"> (£8K max)</w:t>
            </w:r>
          </w:p>
        </w:tc>
        <w:tc>
          <w:tcPr>
            <w:tcW w:w="1604" w:type="dxa"/>
            <w:tcBorders>
              <w:top w:val="nil"/>
              <w:left w:val="nil"/>
              <w:bottom w:val="nil"/>
            </w:tcBorders>
          </w:tcPr>
          <w:p w:rsidR="00C745D2" w:rsidRDefault="00C745D2">
            <w:pPr>
              <w:spacing w:after="0" w:line="240" w:lineRule="auto"/>
              <w:jc w:val="both"/>
              <w:rPr>
                <w:rFonts w:ascii="Cambria" w:eastAsia="Cambria" w:hAnsi="Cambria" w:cs="Cambria"/>
                <w:sz w:val="24"/>
                <w:szCs w:val="24"/>
              </w:rPr>
            </w:pPr>
          </w:p>
        </w:tc>
        <w:tc>
          <w:tcPr>
            <w:tcW w:w="2452" w:type="dxa"/>
          </w:tcPr>
          <w:p w:rsidR="00C745D2" w:rsidRDefault="00BC5724">
            <w:pPr>
              <w:spacing w:after="0" w:line="240" w:lineRule="auto"/>
              <w:rPr>
                <w:rFonts w:ascii="Cambria" w:eastAsia="Cambria" w:hAnsi="Cambria" w:cs="Cambria"/>
                <w:sz w:val="40"/>
                <w:szCs w:val="40"/>
              </w:rPr>
            </w:pPr>
            <w:r>
              <w:rPr>
                <w:rFonts w:ascii="Cambria" w:eastAsia="Cambria" w:hAnsi="Cambria" w:cs="Cambria"/>
                <w:sz w:val="40"/>
                <w:szCs w:val="40"/>
              </w:rPr>
              <w:t>£</w:t>
            </w:r>
          </w:p>
        </w:tc>
      </w:tr>
    </w:tbl>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1.3 Internal Main Applicant</w:t>
      </w:r>
    </w:p>
    <w:tbl>
      <w:tblPr>
        <w:tblStyle w:val="a1"/>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Name (inc. title):</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 xml:space="preserve">Department: </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 xml:space="preserve">Role: </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Date of Appointment:</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End Date (if on fixed term contract):</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Telephone:</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Email:</w:t>
            </w:r>
          </w:p>
        </w:tc>
      </w:tr>
    </w:tbl>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1.4 Internal Co-Applicants. </w:t>
      </w:r>
      <w:r>
        <w:rPr>
          <w:rFonts w:ascii="Cambria" w:eastAsia="Cambria" w:hAnsi="Cambria" w:cs="Cambria"/>
        </w:rPr>
        <w:t>Repeat this section for each co-applicant.</w:t>
      </w:r>
    </w:p>
    <w:tbl>
      <w:tblPr>
        <w:tblStyle w:val="a2"/>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Name (inc. title):</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 xml:space="preserve">Department: </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 xml:space="preserve">Role: </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Date of Appointment:</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End Date (if on fixed term contract):</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Telephone:</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Email:</w:t>
            </w:r>
          </w:p>
        </w:tc>
      </w:tr>
    </w:tbl>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If the Internal Main Applicant is not a permanent member of York staff, please detail who would take over the project and its intended outcomes should they leave the University.</w:t>
      </w:r>
    </w:p>
    <w:tbl>
      <w:tblPr>
        <w:tblStyle w:val="a3"/>
        <w:tblW w:w="968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3"/>
      </w:tblGrid>
      <w:tr w:rsidR="00C745D2">
        <w:trPr>
          <w:trHeight w:val="580"/>
        </w:trPr>
        <w:tc>
          <w:tcPr>
            <w:tcW w:w="9683"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810"/>
          <w:tab w:val="left" w:pos="-90"/>
          <w:tab w:val="left" w:pos="4860"/>
        </w:tabs>
        <w:spacing w:after="0" w:line="240" w:lineRule="auto"/>
        <w:jc w:val="both"/>
        <w:rPr>
          <w:rFonts w:ascii="Cambria" w:eastAsia="Cambria" w:hAnsi="Cambria" w:cs="Cambria"/>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rPr>
          <w:rFonts w:ascii="Cambria" w:eastAsia="Cambria" w:hAnsi="Cambria" w:cs="Cambria"/>
          <w:b/>
        </w:rPr>
      </w:pPr>
      <w:r>
        <w:rPr>
          <w:rFonts w:ascii="Cambria" w:eastAsia="Cambria" w:hAnsi="Cambria" w:cs="Cambria"/>
          <w:b/>
        </w:rPr>
        <w:t xml:space="preserve">1.5 External Co-Applicants (Please list N8 collaborators first) . </w:t>
      </w:r>
      <w:r>
        <w:rPr>
          <w:rFonts w:ascii="Cambria" w:eastAsia="Cambria" w:hAnsi="Cambria" w:cs="Cambria"/>
        </w:rPr>
        <w:t xml:space="preserve">Repeat this section if necessary. </w:t>
      </w:r>
    </w:p>
    <w:tbl>
      <w:tblPr>
        <w:tblStyle w:val="a4"/>
        <w:tblW w:w="9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745D2">
        <w:tc>
          <w:tcPr>
            <w:tcW w:w="9640"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Name (inc. title):</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 xml:space="preserve">Department and institution/organisation: </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Weblink with details of individual or organisation:</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 xml:space="preserve">Role: </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Details of relationship history (if applicable):</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Tel:</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Email:</w:t>
            </w:r>
          </w:p>
        </w:tc>
      </w:tr>
    </w:tbl>
    <w:p w:rsidR="00C745D2" w:rsidRDefault="00C745D2">
      <w:pPr>
        <w:tabs>
          <w:tab w:val="left" w:pos="-810"/>
          <w:tab w:val="left" w:pos="-90"/>
          <w:tab w:val="left" w:pos="4860"/>
        </w:tabs>
        <w:spacing w:after="0" w:line="240" w:lineRule="auto"/>
        <w:jc w:val="both"/>
        <w:rPr>
          <w:rFonts w:ascii="Cambria" w:eastAsia="Cambria" w:hAnsi="Cambria" w:cs="Cambria"/>
          <w:b/>
        </w:rPr>
      </w:pPr>
    </w:p>
    <w:p w:rsidR="00C745D2" w:rsidRDefault="00C745D2">
      <w:pPr>
        <w:tabs>
          <w:tab w:val="left" w:pos="-810"/>
          <w:tab w:val="left" w:pos="-90"/>
          <w:tab w:val="left" w:pos="4860"/>
        </w:tabs>
        <w:spacing w:after="0" w:line="240" w:lineRule="auto"/>
        <w:jc w:val="both"/>
        <w:rPr>
          <w:rFonts w:ascii="Cambria" w:eastAsia="Cambria" w:hAnsi="Cambria" w:cs="Cambria"/>
          <w:b/>
        </w:rPr>
      </w:pPr>
    </w:p>
    <w:p w:rsidR="00C745D2" w:rsidRDefault="00C745D2">
      <w:pPr>
        <w:tabs>
          <w:tab w:val="left" w:pos="-810"/>
          <w:tab w:val="left" w:pos="-90"/>
          <w:tab w:val="left" w:pos="4860"/>
        </w:tabs>
        <w:spacing w:after="0" w:line="240" w:lineRule="auto"/>
        <w:jc w:val="both"/>
        <w:rPr>
          <w:rFonts w:ascii="Cambria" w:eastAsia="Cambria" w:hAnsi="Cambria" w:cs="Cambria"/>
          <w:b/>
        </w:rPr>
      </w:pPr>
    </w:p>
    <w:p w:rsidR="00C745D2" w:rsidRDefault="00BC5724">
      <w:pPr>
        <w:tabs>
          <w:tab w:val="left" w:pos="-810"/>
          <w:tab w:val="left" w:pos="-90"/>
          <w:tab w:val="left" w:pos="4860"/>
        </w:tabs>
        <w:spacing w:after="0" w:line="240" w:lineRule="auto"/>
        <w:jc w:val="both"/>
        <w:rPr>
          <w:rFonts w:ascii="Cambria" w:eastAsia="Cambria" w:hAnsi="Cambria" w:cs="Cambria"/>
        </w:rPr>
      </w:pPr>
      <w:r>
        <w:rPr>
          <w:rFonts w:ascii="Cambria" w:eastAsia="Cambria" w:hAnsi="Cambria" w:cs="Cambria"/>
          <w:b/>
        </w:rPr>
        <w:t>CVs/Research record</w:t>
      </w:r>
    </w:p>
    <w:p w:rsidR="00C745D2" w:rsidRDefault="00BC5724">
      <w:pPr>
        <w:tabs>
          <w:tab w:val="left" w:pos="-810"/>
          <w:tab w:val="left" w:pos="-90"/>
          <w:tab w:val="left" w:pos="4860"/>
        </w:tabs>
        <w:spacing w:after="0" w:line="240" w:lineRule="auto"/>
        <w:jc w:val="both"/>
        <w:rPr>
          <w:rFonts w:ascii="Cambria" w:eastAsia="Cambria" w:hAnsi="Cambria" w:cs="Cambria"/>
        </w:rPr>
      </w:pPr>
      <w:r>
        <w:rPr>
          <w:rFonts w:ascii="Cambria" w:eastAsia="Cambria" w:hAnsi="Cambria" w:cs="Cambria"/>
        </w:rPr>
        <w:t xml:space="preserve">CVs are required for key external academic co-applicants (a CV should be a maximum of 2 pages long, in PDF format, all CVs collated into one document).  </w:t>
      </w:r>
      <w:r>
        <w:rPr>
          <w:rFonts w:ascii="Cambria" w:eastAsia="Cambria" w:hAnsi="Cambria" w:cs="Cambria"/>
          <w:b/>
        </w:rPr>
        <w:t>For York PIs and Co-Is, panel assessors will refer to your profile on the York Research Database so please ensure your PURE profile is up to date</w:t>
      </w:r>
      <w:r>
        <w:rPr>
          <w:rFonts w:ascii="Cambria" w:eastAsia="Cambria" w:hAnsi="Cambria" w:cs="Cambria"/>
        </w:rPr>
        <w:t xml:space="preserve">.   If you have research outcomes or activities in PURE that can’t be publically disclosed e.g. NIHR funding awarded but not yet live, reviewers will be directed to look within PURE. </w:t>
      </w:r>
    </w:p>
    <w:p w:rsidR="00C745D2" w:rsidRDefault="00C745D2">
      <w:pPr>
        <w:tabs>
          <w:tab w:val="left" w:pos="-810"/>
          <w:tab w:val="left" w:pos="-90"/>
          <w:tab w:val="left" w:pos="4860"/>
        </w:tabs>
        <w:spacing w:after="0" w:line="240" w:lineRule="auto"/>
        <w:jc w:val="both"/>
        <w:rPr>
          <w:rFonts w:ascii="Cambria" w:eastAsia="Cambria" w:hAnsi="Cambria" w:cs="Cambria"/>
        </w:rPr>
      </w:pPr>
    </w:p>
    <w:tbl>
      <w:tblPr>
        <w:tblStyle w:val="a5"/>
        <w:tblW w:w="958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82"/>
      </w:tblGrid>
      <w:tr w:rsidR="00C745D2">
        <w:trPr>
          <w:trHeight w:val="340"/>
        </w:trPr>
        <w:tc>
          <w:tcPr>
            <w:tcW w:w="9582" w:type="dxa"/>
          </w:tcPr>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 xml:space="preserve">My PURE profile contains content additional to my YRD profile:     </w:t>
            </w:r>
            <w:r>
              <w:rPr>
                <w:rFonts w:ascii="Cambria" w:eastAsia="Cambria" w:hAnsi="Cambria" w:cs="Cambria"/>
                <w:b/>
              </w:rPr>
              <w:t>YES/NO (delete as appropriate)</w:t>
            </w:r>
          </w:p>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FF0000"/>
        </w:rPr>
      </w:pPr>
      <w:r>
        <w:rPr>
          <w:rFonts w:ascii="Cambria" w:eastAsia="Cambria" w:hAnsi="Cambria" w:cs="Cambria"/>
          <w:color w:val="FF0000"/>
        </w:rPr>
        <w:t xml:space="preserve">If you have named external academic Co-Is but have not attached their CVs, we will automatically withdraw your application. </w:t>
      </w:r>
    </w:p>
    <w:p w:rsidR="00C745D2" w:rsidRDefault="00C745D2">
      <w:pPr>
        <w:tabs>
          <w:tab w:val="left" w:pos="-570"/>
          <w:tab w:val="left" w:pos="-90"/>
          <w:tab w:val="left" w:pos="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FF0000"/>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1.6 Related priming funding distributed by the University of York</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If any of the applicants received </w:t>
      </w:r>
      <w:hyperlink r:id="rId7">
        <w:r>
          <w:rPr>
            <w:rFonts w:ascii="Cambria" w:eastAsia="Cambria" w:hAnsi="Cambria" w:cs="Cambria"/>
            <w:color w:val="0000FF"/>
            <w:u w:val="single"/>
          </w:rPr>
          <w:t>priming funding</w:t>
        </w:r>
      </w:hyperlink>
      <w:r>
        <w:rPr>
          <w:rFonts w:ascii="Cambria" w:eastAsia="Cambria" w:hAnsi="Cambria" w:cs="Cambria"/>
        </w:rPr>
        <w:t xml:space="preserve"> over the last three years from any source for </w:t>
      </w:r>
      <w:r>
        <w:rPr>
          <w:rFonts w:ascii="Cambria" w:eastAsia="Cambria" w:hAnsi="Cambria" w:cs="Cambria"/>
          <w:b/>
        </w:rPr>
        <w:t>a related topic</w:t>
      </w:r>
      <w:r>
        <w:rPr>
          <w:rFonts w:ascii="Cambria" w:eastAsia="Cambria" w:hAnsi="Cambria" w:cs="Cambria"/>
        </w:rPr>
        <w:t>, including those received from external sources and then distributed by UoY (e.g. the Wellcome Trust via C2D2, EPSRC IAA or GCRF), please provide details.</w:t>
      </w:r>
      <w:r>
        <w:rPr>
          <w:rFonts w:ascii="Cambria" w:eastAsia="Cambria" w:hAnsi="Cambria" w:cs="Cambria"/>
          <w:b/>
        </w:rPr>
        <w:t xml:space="preserve"> </w:t>
      </w:r>
    </w:p>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6"/>
        <w:tblW w:w="96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1418"/>
        <w:gridCol w:w="1134"/>
        <w:gridCol w:w="3183"/>
        <w:gridCol w:w="786"/>
        <w:gridCol w:w="709"/>
        <w:gridCol w:w="1145"/>
      </w:tblGrid>
      <w:tr w:rsidR="00C745D2" w:rsidTr="002B3BD2">
        <w:trPr>
          <w:trHeight w:val="320"/>
        </w:trPr>
        <w:tc>
          <w:tcPr>
            <w:tcW w:w="1255"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Applicant</w:t>
            </w:r>
          </w:p>
        </w:tc>
        <w:tc>
          <w:tcPr>
            <w:tcW w:w="1418"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Funding source (e.g. RPF; C2D2)</w:t>
            </w:r>
          </w:p>
        </w:tc>
        <w:tc>
          <w:tcPr>
            <w:tcW w:w="1134"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Amount awarded</w:t>
            </w:r>
          </w:p>
        </w:tc>
        <w:tc>
          <w:tcPr>
            <w:tcW w:w="3183"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Project title</w:t>
            </w:r>
          </w:p>
        </w:tc>
        <w:tc>
          <w:tcPr>
            <w:tcW w:w="786"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Start date</w:t>
            </w:r>
          </w:p>
        </w:tc>
        <w:tc>
          <w:tcPr>
            <w:tcW w:w="709"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End date</w:t>
            </w:r>
          </w:p>
        </w:tc>
        <w:tc>
          <w:tcPr>
            <w:tcW w:w="1145" w:type="dxa"/>
          </w:tcPr>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Outcome in PURE (Y/N)</w:t>
            </w:r>
          </w:p>
        </w:tc>
      </w:tr>
      <w:tr w:rsidR="00C745D2" w:rsidTr="002B3BD2">
        <w:trPr>
          <w:trHeight w:val="320"/>
        </w:trPr>
        <w:tc>
          <w:tcPr>
            <w:tcW w:w="1255"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418"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34"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3183"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86"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09"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45"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r>
      <w:tr w:rsidR="00C745D2" w:rsidTr="002B3BD2">
        <w:trPr>
          <w:trHeight w:val="320"/>
        </w:trPr>
        <w:tc>
          <w:tcPr>
            <w:tcW w:w="1255"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418"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34"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3183"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86"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09"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45"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r>
      <w:tr w:rsidR="00C745D2" w:rsidTr="002B3BD2">
        <w:trPr>
          <w:trHeight w:val="320"/>
        </w:trPr>
        <w:tc>
          <w:tcPr>
            <w:tcW w:w="1255"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418"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34"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3183"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86"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709"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c>
          <w:tcPr>
            <w:tcW w:w="1145" w:type="dxa"/>
          </w:tcPr>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u w:val="single"/>
        </w:rPr>
      </w:pPr>
      <w:r>
        <w:rPr>
          <w:rFonts w:ascii="Cambria" w:eastAsia="Cambria" w:hAnsi="Cambria" w:cs="Cambria"/>
          <w:b/>
        </w:rPr>
        <w:t>1.7 Other projects and funding</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Please outline any overlaps between this project and other current research grants (internal or external funding) for any of the Project Team members.  Include progress toward their outcomes.</w:t>
      </w:r>
    </w:p>
    <w:tbl>
      <w:tblPr>
        <w:tblStyle w:val="a7"/>
        <w:tblW w:w="9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84"/>
      </w:tblGrid>
      <w:tr w:rsidR="00C745D2">
        <w:trPr>
          <w:trHeight w:val="300"/>
        </w:trPr>
        <w:tc>
          <w:tcPr>
            <w:tcW w:w="9684"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color w:val="D9D9D9"/>
        </w:rPr>
      </w:pPr>
      <w:r>
        <w:rPr>
          <w:rFonts w:ascii="Cambria" w:eastAsia="Cambria" w:hAnsi="Cambria" w:cs="Cambria"/>
          <w:b/>
          <w:color w:val="D9D9D9"/>
        </w:rPr>
        <w:t>1.8 Research Beneficiary Global Location:</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color w:val="D9D9D9"/>
        </w:rPr>
      </w:pPr>
    </w:p>
    <w:tbl>
      <w:tblPr>
        <w:tblStyle w:val="a8"/>
        <w:tblW w:w="247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471"/>
      </w:tblGrid>
      <w:tr w:rsidR="00C745D2">
        <w:trPr>
          <w:trHeight w:val="260"/>
        </w:trPr>
        <w:tc>
          <w:tcPr>
            <w:tcW w:w="2471" w:type="dxa"/>
          </w:tcPr>
          <w:p w:rsidR="00C745D2" w:rsidRDefault="00C745D2">
            <w:pPr>
              <w:jc w:val="both"/>
              <w:rPr>
                <w:rFonts w:ascii="Cambria" w:eastAsia="Cambria" w:hAnsi="Cambria" w:cs="Cambria"/>
                <w:color w:val="D9D9D9"/>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1.9 Start date of project:</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9"/>
        <w:tblW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tblGrid>
      <w:tr w:rsidR="00C745D2">
        <w:trPr>
          <w:trHeight w:val="260"/>
        </w:trPr>
        <w:tc>
          <w:tcPr>
            <w:tcW w:w="2471" w:type="dxa"/>
          </w:tcPr>
          <w:p w:rsidR="00C745D2" w:rsidRDefault="00C745D2">
            <w:pPr>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1.10 End date of project:</w:t>
      </w:r>
    </w:p>
    <w:tbl>
      <w:tblPr>
        <w:tblStyle w:val="aa"/>
        <w:tblW w:w="2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1"/>
      </w:tblGrid>
      <w:tr w:rsidR="00C745D2">
        <w:trPr>
          <w:trHeight w:val="260"/>
        </w:trPr>
        <w:tc>
          <w:tcPr>
            <w:tcW w:w="2471" w:type="dxa"/>
          </w:tcPr>
          <w:p w:rsidR="00C745D2" w:rsidRDefault="00C745D2">
            <w:pPr>
              <w:jc w:val="both"/>
              <w:rPr>
                <w:rFonts w:ascii="Cambria" w:eastAsia="Cambria" w:hAnsi="Cambria" w:cs="Cambria"/>
              </w:rPr>
            </w:pPr>
          </w:p>
        </w:tc>
      </w:tr>
    </w:tbl>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color w:val="FF0000"/>
        </w:rPr>
        <w:t xml:space="preserve">Note that ALL expenditure must be complete before </w:t>
      </w:r>
      <w:r w:rsidR="002B3BD2">
        <w:rPr>
          <w:rFonts w:ascii="Cambria" w:eastAsia="Cambria" w:hAnsi="Cambria" w:cs="Cambria"/>
          <w:b/>
          <w:color w:val="FF0000"/>
        </w:rPr>
        <w:t>30</w:t>
      </w:r>
      <w:r w:rsidR="002B3BD2" w:rsidRPr="002B3BD2">
        <w:rPr>
          <w:rFonts w:ascii="Cambria" w:eastAsia="Cambria" w:hAnsi="Cambria" w:cs="Cambria"/>
          <w:b/>
          <w:color w:val="FF0000"/>
          <w:vertAlign w:val="superscript"/>
        </w:rPr>
        <w:t>th</w:t>
      </w:r>
      <w:r w:rsidR="002B3BD2">
        <w:rPr>
          <w:rFonts w:ascii="Cambria" w:eastAsia="Cambria" w:hAnsi="Cambria" w:cs="Cambria"/>
          <w:b/>
          <w:color w:val="FF0000"/>
        </w:rPr>
        <w:t xml:space="preserve"> April</w:t>
      </w:r>
      <w:r>
        <w:rPr>
          <w:rFonts w:ascii="Cambria" w:eastAsia="Cambria" w:hAnsi="Cambria" w:cs="Cambria"/>
          <w:b/>
          <w:color w:val="FF0000"/>
        </w:rPr>
        <w:t xml:space="preserve"> 2019</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1.11 Lay Summary of Bid</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summarise your bid, </w:t>
      </w:r>
      <w:r>
        <w:rPr>
          <w:rFonts w:ascii="Cambria" w:eastAsia="Cambria" w:hAnsi="Cambria" w:cs="Cambria"/>
          <w:b/>
        </w:rPr>
        <w:t>in lay terms that an intelligent lay person might be expected to understand</w:t>
      </w:r>
      <w:r>
        <w:rPr>
          <w:rFonts w:ascii="Cambria" w:eastAsia="Cambria" w:hAnsi="Cambria" w:cs="Cambria"/>
        </w:rPr>
        <w:t xml:space="preserve">. This information may be published online if your application is successful. </w:t>
      </w:r>
      <w:r>
        <w:rPr>
          <w:rFonts w:ascii="Cambria" w:eastAsia="Cambria" w:hAnsi="Cambria" w:cs="Cambria"/>
          <w:b/>
        </w:rPr>
        <w:t xml:space="preserve">150 words maximum. </w:t>
      </w:r>
    </w:p>
    <w:tbl>
      <w:tblPr>
        <w:tblStyle w:val="ab"/>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rPr>
          <w:trHeight w:val="1180"/>
        </w:trPr>
        <w:tc>
          <w:tcPr>
            <w:tcW w:w="9639" w:type="dxa"/>
          </w:tcPr>
          <w:p w:rsidR="00C745D2" w:rsidRDefault="00C745D2">
            <w:pPr>
              <w:rPr>
                <w:rFonts w:ascii="Cambria" w:eastAsia="Cambria" w:hAnsi="Cambria" w:cs="Cambria"/>
              </w:rPr>
            </w:pPr>
          </w:p>
        </w:tc>
      </w:tr>
    </w:tbl>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color w:val="D9D9D9"/>
        </w:rPr>
      </w:pPr>
      <w:r>
        <w:rPr>
          <w:rFonts w:ascii="Cambria" w:eastAsia="Cambria" w:hAnsi="Cambria" w:cs="Cambria"/>
          <w:b/>
          <w:color w:val="D9D9D9"/>
        </w:rPr>
        <w:t>1.12 Lay Title of Project</w:t>
      </w:r>
    </w:p>
    <w:tbl>
      <w:tblPr>
        <w:tblStyle w:val="ac"/>
        <w:tblW w:w="9619" w:type="dxa"/>
        <w:tblInd w:w="-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9619"/>
      </w:tblGrid>
      <w:tr w:rsidR="00C745D2">
        <w:trPr>
          <w:trHeight w:val="380"/>
        </w:trPr>
        <w:tc>
          <w:tcPr>
            <w:tcW w:w="9619" w:type="dxa"/>
          </w:tcPr>
          <w:p w:rsidR="00C745D2" w:rsidRDefault="00C745D2">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jc w:val="both"/>
              <w:rPr>
                <w:rFonts w:ascii="Cambria" w:eastAsia="Cambria" w:hAnsi="Cambria" w:cs="Cambria"/>
              </w:rPr>
            </w:pPr>
          </w:p>
          <w:p w:rsidR="00C745D2" w:rsidRDefault="00C745D2">
            <w:pPr>
              <w:tabs>
                <w:tab w:val="left" w:pos="-796"/>
                <w:tab w:val="left" w:pos="0"/>
                <w:tab w:val="left" w:pos="554"/>
                <w:tab w:val="left" w:pos="1110"/>
                <w:tab w:val="left" w:pos="1844"/>
                <w:tab w:val="left" w:pos="2804"/>
                <w:tab w:val="left" w:pos="3764"/>
                <w:tab w:val="left" w:pos="4724"/>
                <w:tab w:val="left" w:pos="5684"/>
                <w:tab w:val="left" w:pos="6644"/>
                <w:tab w:val="left" w:pos="7604"/>
                <w:tab w:val="right" w:pos="8324"/>
              </w:tabs>
              <w:jc w:val="both"/>
              <w:rPr>
                <w:rFonts w:ascii="Cambria" w:eastAsia="Cambria" w:hAnsi="Cambria" w:cs="Cambria"/>
              </w:rPr>
            </w:pPr>
          </w:p>
        </w:tc>
      </w:tr>
    </w:tbl>
    <w:p w:rsidR="00C745D2" w:rsidRDefault="00C745D2">
      <w:pPr>
        <w:spacing w:after="0"/>
        <w:jc w:val="both"/>
        <w:rPr>
          <w:rFonts w:ascii="Cambria" w:eastAsia="Cambria" w:hAnsi="Cambria" w:cs="Cambria"/>
          <w:b/>
        </w:rPr>
      </w:pPr>
    </w:p>
    <w:p w:rsidR="00C745D2" w:rsidRDefault="00BC5724">
      <w:pPr>
        <w:spacing w:after="0"/>
        <w:jc w:val="both"/>
        <w:rPr>
          <w:rFonts w:ascii="Cambria" w:eastAsia="Cambria" w:hAnsi="Cambria" w:cs="Cambria"/>
        </w:rPr>
      </w:pPr>
      <w:r>
        <w:rPr>
          <w:rFonts w:ascii="Cambria" w:eastAsia="Cambria" w:hAnsi="Cambria" w:cs="Cambria"/>
          <w:b/>
        </w:rPr>
        <w:t>1.13 Summary of Objectives</w:t>
      </w:r>
    </w:p>
    <w:p w:rsidR="00C745D2" w:rsidRDefault="00BC5724">
      <w:pPr>
        <w:spacing w:after="0"/>
        <w:jc w:val="both"/>
        <w:rPr>
          <w:rFonts w:ascii="Cambria" w:eastAsia="Cambria" w:hAnsi="Cambria" w:cs="Cambria"/>
        </w:rPr>
      </w:pPr>
      <w:r>
        <w:rPr>
          <w:rFonts w:ascii="Cambria" w:eastAsia="Cambria" w:hAnsi="Cambria" w:cs="Cambria"/>
        </w:rPr>
        <w:t xml:space="preserve">Please state at least </w:t>
      </w:r>
      <w:r>
        <w:rPr>
          <w:rFonts w:ascii="Cambria" w:eastAsia="Cambria" w:hAnsi="Cambria" w:cs="Cambria"/>
          <w:b/>
        </w:rPr>
        <w:t>three</w:t>
      </w:r>
      <w:r>
        <w:rPr>
          <w:rFonts w:ascii="Cambria" w:eastAsia="Cambria" w:hAnsi="Cambria" w:cs="Cambria"/>
        </w:rPr>
        <w:t xml:space="preserve"> specific objectives of the proposed project and its outcomes (adding more than 3 if required). </w:t>
      </w:r>
    </w:p>
    <w:tbl>
      <w:tblPr>
        <w:tblStyle w:val="ad"/>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
        <w:gridCol w:w="5528"/>
        <w:gridCol w:w="3941"/>
      </w:tblGrid>
      <w:tr w:rsidR="00C745D2">
        <w:tc>
          <w:tcPr>
            <w:tcW w:w="399" w:type="dxa"/>
            <w:tcBorders>
              <w:top w:val="single" w:sz="4" w:space="0" w:color="000000"/>
              <w:left w:val="single" w:sz="4" w:space="0" w:color="000000"/>
              <w:bottom w:val="single" w:sz="4" w:space="0" w:color="000000"/>
              <w:right w:val="single" w:sz="4" w:space="0" w:color="000000"/>
            </w:tcBorders>
          </w:tcPr>
          <w:p w:rsidR="00C745D2" w:rsidRDefault="00C745D2">
            <w:pPr>
              <w:jc w:val="both"/>
              <w:rPr>
                <w:rFonts w:ascii="Cambria" w:eastAsia="Cambria" w:hAnsi="Cambria" w:cs="Cambria"/>
              </w:rPr>
            </w:pPr>
          </w:p>
        </w:tc>
        <w:tc>
          <w:tcPr>
            <w:tcW w:w="5528" w:type="dxa"/>
            <w:tcBorders>
              <w:top w:val="single" w:sz="4" w:space="0" w:color="000000"/>
              <w:left w:val="single" w:sz="4" w:space="0" w:color="000000"/>
              <w:bottom w:val="single" w:sz="4" w:space="0" w:color="000000"/>
              <w:right w:val="single" w:sz="4" w:space="0" w:color="000000"/>
            </w:tcBorders>
          </w:tcPr>
          <w:p w:rsidR="00C745D2" w:rsidRDefault="00BC5724">
            <w:pPr>
              <w:jc w:val="both"/>
              <w:rPr>
                <w:rFonts w:ascii="Cambria" w:eastAsia="Cambria" w:hAnsi="Cambria" w:cs="Cambria"/>
              </w:rPr>
            </w:pPr>
            <w:r>
              <w:rPr>
                <w:rFonts w:ascii="Cambria" w:eastAsia="Cambria" w:hAnsi="Cambria" w:cs="Cambria"/>
              </w:rPr>
              <w:t>details of the objective</w:t>
            </w:r>
          </w:p>
        </w:tc>
        <w:tc>
          <w:tcPr>
            <w:tcW w:w="3941" w:type="dxa"/>
            <w:tcBorders>
              <w:top w:val="single" w:sz="4" w:space="0" w:color="000000"/>
              <w:left w:val="single" w:sz="4" w:space="0" w:color="000000"/>
              <w:bottom w:val="single" w:sz="4" w:space="0" w:color="000000"/>
              <w:right w:val="single" w:sz="4" w:space="0" w:color="000000"/>
            </w:tcBorders>
          </w:tcPr>
          <w:p w:rsidR="00C745D2" w:rsidRDefault="00BC5724">
            <w:pPr>
              <w:jc w:val="both"/>
              <w:rPr>
                <w:rFonts w:ascii="Cambria" w:eastAsia="Cambria" w:hAnsi="Cambria" w:cs="Cambria"/>
              </w:rPr>
            </w:pPr>
            <w:r>
              <w:rPr>
                <w:rFonts w:ascii="Cambria" w:eastAsia="Cambria" w:hAnsi="Cambria" w:cs="Cambria"/>
              </w:rPr>
              <w:t>measure of success/deliverable</w:t>
            </w:r>
          </w:p>
        </w:tc>
      </w:tr>
      <w:tr w:rsidR="00C745D2">
        <w:tc>
          <w:tcPr>
            <w:tcW w:w="399" w:type="dxa"/>
            <w:tcBorders>
              <w:top w:val="single" w:sz="4" w:space="0" w:color="000000"/>
            </w:tcBorders>
          </w:tcPr>
          <w:p w:rsidR="00C745D2" w:rsidRDefault="00BC5724">
            <w:pPr>
              <w:jc w:val="both"/>
              <w:rPr>
                <w:rFonts w:ascii="Cambria" w:eastAsia="Cambria" w:hAnsi="Cambria" w:cs="Cambria"/>
              </w:rPr>
            </w:pPr>
            <w:r>
              <w:rPr>
                <w:rFonts w:ascii="Cambria" w:eastAsia="Cambria" w:hAnsi="Cambria" w:cs="Cambria"/>
              </w:rPr>
              <w:t>1.</w:t>
            </w:r>
          </w:p>
        </w:tc>
        <w:tc>
          <w:tcPr>
            <w:tcW w:w="5528" w:type="dxa"/>
            <w:tcBorders>
              <w:top w:val="single" w:sz="4" w:space="0" w:color="000000"/>
            </w:tcBorders>
          </w:tcPr>
          <w:p w:rsidR="00C745D2" w:rsidRDefault="00C745D2">
            <w:pPr>
              <w:jc w:val="both"/>
              <w:rPr>
                <w:rFonts w:ascii="Cambria" w:eastAsia="Cambria" w:hAnsi="Cambria" w:cs="Cambria"/>
              </w:rPr>
            </w:pPr>
          </w:p>
          <w:p w:rsidR="00C745D2" w:rsidRDefault="00C745D2">
            <w:pPr>
              <w:jc w:val="both"/>
              <w:rPr>
                <w:rFonts w:ascii="Cambria" w:eastAsia="Cambria" w:hAnsi="Cambria" w:cs="Cambria"/>
              </w:rPr>
            </w:pPr>
          </w:p>
        </w:tc>
        <w:tc>
          <w:tcPr>
            <w:tcW w:w="3941" w:type="dxa"/>
            <w:tcBorders>
              <w:top w:val="single" w:sz="4" w:space="0" w:color="000000"/>
            </w:tcBorders>
          </w:tcPr>
          <w:p w:rsidR="00C745D2" w:rsidRDefault="00C745D2">
            <w:pPr>
              <w:jc w:val="both"/>
              <w:rPr>
                <w:rFonts w:ascii="Cambria" w:eastAsia="Cambria" w:hAnsi="Cambria" w:cs="Cambria"/>
              </w:rPr>
            </w:pPr>
          </w:p>
        </w:tc>
      </w:tr>
      <w:tr w:rsidR="00C745D2">
        <w:tc>
          <w:tcPr>
            <w:tcW w:w="399" w:type="dxa"/>
          </w:tcPr>
          <w:p w:rsidR="00C745D2" w:rsidRDefault="00BC5724">
            <w:pPr>
              <w:jc w:val="both"/>
              <w:rPr>
                <w:rFonts w:ascii="Cambria" w:eastAsia="Cambria" w:hAnsi="Cambria" w:cs="Cambria"/>
              </w:rPr>
            </w:pPr>
            <w:r>
              <w:rPr>
                <w:rFonts w:ascii="Cambria" w:eastAsia="Cambria" w:hAnsi="Cambria" w:cs="Cambria"/>
              </w:rPr>
              <w:t>2.</w:t>
            </w:r>
          </w:p>
        </w:tc>
        <w:tc>
          <w:tcPr>
            <w:tcW w:w="5528" w:type="dxa"/>
          </w:tcPr>
          <w:p w:rsidR="00C745D2" w:rsidRDefault="00C745D2">
            <w:pPr>
              <w:jc w:val="both"/>
              <w:rPr>
                <w:rFonts w:ascii="Cambria" w:eastAsia="Cambria" w:hAnsi="Cambria" w:cs="Cambria"/>
              </w:rPr>
            </w:pPr>
          </w:p>
          <w:p w:rsidR="00C745D2" w:rsidRDefault="00C745D2">
            <w:pPr>
              <w:jc w:val="both"/>
              <w:rPr>
                <w:rFonts w:ascii="Cambria" w:eastAsia="Cambria" w:hAnsi="Cambria" w:cs="Cambria"/>
              </w:rPr>
            </w:pPr>
          </w:p>
        </w:tc>
        <w:tc>
          <w:tcPr>
            <w:tcW w:w="3941" w:type="dxa"/>
          </w:tcPr>
          <w:p w:rsidR="00C745D2" w:rsidRDefault="00C745D2">
            <w:pPr>
              <w:jc w:val="both"/>
              <w:rPr>
                <w:rFonts w:ascii="Cambria" w:eastAsia="Cambria" w:hAnsi="Cambria" w:cs="Cambria"/>
              </w:rPr>
            </w:pPr>
          </w:p>
        </w:tc>
      </w:tr>
      <w:tr w:rsidR="00C745D2">
        <w:tc>
          <w:tcPr>
            <w:tcW w:w="399" w:type="dxa"/>
          </w:tcPr>
          <w:p w:rsidR="00C745D2" w:rsidRDefault="00BC5724">
            <w:pPr>
              <w:jc w:val="both"/>
              <w:rPr>
                <w:rFonts w:ascii="Cambria" w:eastAsia="Cambria" w:hAnsi="Cambria" w:cs="Cambria"/>
              </w:rPr>
            </w:pPr>
            <w:r>
              <w:rPr>
                <w:rFonts w:ascii="Cambria" w:eastAsia="Cambria" w:hAnsi="Cambria" w:cs="Cambria"/>
              </w:rPr>
              <w:t>3.</w:t>
            </w:r>
          </w:p>
        </w:tc>
        <w:tc>
          <w:tcPr>
            <w:tcW w:w="5528" w:type="dxa"/>
          </w:tcPr>
          <w:p w:rsidR="00C745D2" w:rsidRDefault="00C745D2">
            <w:pPr>
              <w:jc w:val="both"/>
              <w:rPr>
                <w:rFonts w:ascii="Cambria" w:eastAsia="Cambria" w:hAnsi="Cambria" w:cs="Cambria"/>
              </w:rPr>
            </w:pPr>
          </w:p>
          <w:p w:rsidR="00C745D2" w:rsidRDefault="00C745D2">
            <w:pPr>
              <w:jc w:val="both"/>
              <w:rPr>
                <w:rFonts w:ascii="Cambria" w:eastAsia="Cambria" w:hAnsi="Cambria" w:cs="Cambria"/>
              </w:rPr>
            </w:pPr>
          </w:p>
        </w:tc>
        <w:tc>
          <w:tcPr>
            <w:tcW w:w="3941" w:type="dxa"/>
          </w:tcPr>
          <w:p w:rsidR="00C745D2" w:rsidRDefault="00C745D2">
            <w:pPr>
              <w:jc w:val="both"/>
              <w:rPr>
                <w:rFonts w:ascii="Cambria" w:eastAsia="Cambria" w:hAnsi="Cambria" w:cs="Cambria"/>
              </w:rPr>
            </w:pPr>
          </w:p>
        </w:tc>
      </w:tr>
    </w:tbl>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p>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sz w:val="28"/>
          <w:szCs w:val="28"/>
          <w:u w:val="single"/>
        </w:rPr>
      </w:pP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sz w:val="28"/>
          <w:szCs w:val="28"/>
          <w:u w:val="single"/>
        </w:rPr>
      </w:pPr>
      <w:r>
        <w:rPr>
          <w:rFonts w:ascii="Cambria" w:eastAsia="Cambria" w:hAnsi="Cambria" w:cs="Cambria"/>
          <w:b/>
          <w:sz w:val="28"/>
          <w:szCs w:val="28"/>
          <w:u w:val="single"/>
        </w:rPr>
        <w:t>SECTION 2: CASE FOR SUPPORT</w:t>
      </w: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2.1 Background to Proposal </w:t>
      </w:r>
    </w:p>
    <w:p w:rsidR="00C745D2" w:rsidRDefault="00BC572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This section should include the key challenge the proposal addresses and why it is important.</w:t>
      </w:r>
    </w:p>
    <w:p w:rsidR="00C745D2" w:rsidRDefault="00BC5724">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provide information of any </w:t>
      </w:r>
      <w:r>
        <w:rPr>
          <w:rFonts w:ascii="Cambria" w:eastAsia="Cambria" w:hAnsi="Cambria" w:cs="Cambria"/>
          <w:b/>
        </w:rPr>
        <w:t xml:space="preserve">past or current research and its impact </w:t>
      </w:r>
      <w:r>
        <w:rPr>
          <w:rFonts w:ascii="Cambria" w:eastAsia="Cambria" w:hAnsi="Cambria" w:cs="Cambria"/>
        </w:rPr>
        <w:t xml:space="preserve">that will support your application, including any existing links or past projects with the collaborators in question. </w:t>
      </w:r>
      <w:r>
        <w:rPr>
          <w:rFonts w:ascii="Cambria" w:eastAsia="Cambria" w:hAnsi="Cambria" w:cs="Cambria"/>
          <w:b/>
        </w:rPr>
        <w:t>350 words maximum</w:t>
      </w:r>
      <w:r>
        <w:rPr>
          <w:rFonts w:ascii="Cambria" w:eastAsia="Cambria" w:hAnsi="Cambria" w:cs="Cambria"/>
        </w:rPr>
        <w:t>.</w:t>
      </w:r>
    </w:p>
    <w:tbl>
      <w:tblPr>
        <w:tblStyle w:val="ae"/>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rPr>
          <w:trHeight w:val="240"/>
        </w:trPr>
        <w:tc>
          <w:tcPr>
            <w:tcW w:w="9639" w:type="dxa"/>
          </w:tcPr>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b/>
        </w:rPr>
      </w:pP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b/>
        </w:rPr>
        <w:t>2.2 Proposed Plan and Details</w:t>
      </w: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This section should give details of the project for which funding is sought.</w:t>
      </w:r>
      <w:r>
        <w:rPr>
          <w:rFonts w:ascii="Cambria" w:eastAsia="Cambria" w:hAnsi="Cambria" w:cs="Cambria"/>
          <w:i/>
        </w:rPr>
        <w:t xml:space="preserve"> Members of the Panel have varied backgrounds. It is essential that the project is described in a manner accessible to the non-subject specialist. Failure to do so will jeopardise the application.</w:t>
      </w:r>
      <w:r>
        <w:rPr>
          <w:rFonts w:ascii="Cambria" w:eastAsia="Cambria" w:hAnsi="Cambria" w:cs="Cambria"/>
        </w:rPr>
        <w:t xml:space="preserve"> </w:t>
      </w:r>
      <w:r>
        <w:rPr>
          <w:rFonts w:ascii="Cambria" w:eastAsia="Cambria" w:hAnsi="Cambria" w:cs="Cambria"/>
          <w:b/>
          <w:i/>
        </w:rPr>
        <w:t>In addition, please attach a one-page timeline(e.g. Gantt Chart) to this document</w:t>
      </w:r>
      <w:r>
        <w:rPr>
          <w:rFonts w:ascii="Cambria" w:eastAsia="Cambria" w:hAnsi="Cambria" w:cs="Cambria"/>
        </w:rPr>
        <w:t xml:space="preserve">.  </w:t>
      </w:r>
      <w:r>
        <w:rPr>
          <w:rFonts w:ascii="Cambria" w:eastAsia="Cambria" w:hAnsi="Cambria" w:cs="Cambria"/>
          <w:b/>
        </w:rPr>
        <w:t>750 words maximum</w:t>
      </w:r>
      <w:r>
        <w:rPr>
          <w:rFonts w:ascii="Cambria" w:eastAsia="Cambria" w:hAnsi="Cambria" w:cs="Cambria"/>
        </w:rPr>
        <w:t xml:space="preserve">. </w:t>
      </w:r>
    </w:p>
    <w:tbl>
      <w:tblPr>
        <w:tblStyle w:val="af"/>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rPr>
          <w:trHeight w:val="320"/>
        </w:trPr>
        <w:tc>
          <w:tcPr>
            <w:tcW w:w="9639" w:type="dxa"/>
          </w:tcPr>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570"/>
                <w:tab w:val="left" w:pos="-90"/>
                <w:tab w:val="left" w:pos="87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2.3 Quantitative Benefits</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Detail any possibilities of future opportunities for external funding (include funder, scheme, dates where possible), commercial exploitation, publications or products or any other foreseeable quantitative benefits that may arise from the project. </w:t>
      </w:r>
      <w:r>
        <w:rPr>
          <w:rFonts w:ascii="Cambria" w:eastAsia="Cambria" w:hAnsi="Cambria" w:cs="Cambria"/>
          <w:b/>
        </w:rPr>
        <w:t>200 words maximum</w:t>
      </w:r>
      <w:r>
        <w:rPr>
          <w:rFonts w:ascii="Cambria" w:eastAsia="Cambria" w:hAnsi="Cambria" w:cs="Cambria"/>
        </w:rPr>
        <w:t>.</w:t>
      </w:r>
    </w:p>
    <w:tbl>
      <w:tblPr>
        <w:tblStyle w:val="af0"/>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rPr>
          <w:trHeight w:val="280"/>
        </w:trPr>
        <w:tc>
          <w:tcPr>
            <w:tcW w:w="9639"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tc>
      </w:tr>
    </w:tbl>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2.4 Qualitative Benefits</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Detail any opportunities for further research, promotion of the University, the development of new research networks and collaborations, and any other foreseeable qualitative benefits for you and your partners that may arise from the project. </w:t>
      </w:r>
      <w:r>
        <w:rPr>
          <w:rFonts w:ascii="Cambria" w:eastAsia="Cambria" w:hAnsi="Cambria" w:cs="Cambria"/>
          <w:b/>
        </w:rPr>
        <w:t>200 words maximum.</w:t>
      </w:r>
    </w:p>
    <w:tbl>
      <w:tblPr>
        <w:tblStyle w:val="af1"/>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rPr>
          <w:trHeight w:val="300"/>
        </w:trPr>
        <w:tc>
          <w:tcPr>
            <w:tcW w:w="9639"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color w:val="D9D9D9"/>
        </w:rPr>
      </w:pPr>
      <w:r>
        <w:rPr>
          <w:rFonts w:ascii="Cambria" w:eastAsia="Cambria" w:hAnsi="Cambria" w:cs="Cambria"/>
          <w:b/>
          <w:color w:val="D9D9D9"/>
        </w:rPr>
        <w:t>2.5 University and Departmental Research Strategy and Strengths</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color w:val="D9D9D9"/>
        </w:rPr>
      </w:pPr>
      <w:r>
        <w:rPr>
          <w:rFonts w:ascii="Cambria" w:eastAsia="Cambria" w:hAnsi="Cambria" w:cs="Cambria"/>
          <w:color w:val="D9D9D9"/>
        </w:rPr>
        <w:t xml:space="preserve">Please outline how the proposed project will align with the </w:t>
      </w:r>
      <w:hyperlink r:id="rId8">
        <w:r>
          <w:rPr>
            <w:rFonts w:ascii="Cambria" w:eastAsia="Cambria" w:hAnsi="Cambria" w:cs="Cambria"/>
            <w:color w:val="D9D9D9"/>
            <w:u w:val="single"/>
          </w:rPr>
          <w:t>University Research Strategy</w:t>
        </w:r>
      </w:hyperlink>
      <w:r>
        <w:rPr>
          <w:rFonts w:ascii="Cambria" w:eastAsia="Cambria" w:hAnsi="Cambria" w:cs="Cambria"/>
          <w:color w:val="D9D9D9"/>
        </w:rPr>
        <w:t xml:space="preserve"> (including Research Themes) and/or how it will engage with the Research Strategy and/or Impact Strategy of your department/s. Please cite the relevant sections of these documents which illustrate the fit. Please also outline how the proposal enhances or complements existing University strengths and helps build activity in this area. </w:t>
      </w:r>
      <w:r>
        <w:rPr>
          <w:rFonts w:ascii="Cambria" w:eastAsia="Cambria" w:hAnsi="Cambria" w:cs="Cambria"/>
          <w:b/>
          <w:color w:val="D9D9D9"/>
        </w:rPr>
        <w:t>300 words maximum</w:t>
      </w:r>
      <w:r>
        <w:rPr>
          <w:rFonts w:ascii="Cambria" w:eastAsia="Cambria" w:hAnsi="Cambria" w:cs="Cambria"/>
          <w:color w:val="D9D9D9"/>
        </w:rPr>
        <w:t>.</w:t>
      </w:r>
    </w:p>
    <w:tbl>
      <w:tblPr>
        <w:tblStyle w:val="af2"/>
        <w:tblW w:w="9639" w:type="dxa"/>
        <w:tblInd w:w="-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9639"/>
      </w:tblGrid>
      <w:tr w:rsidR="00C745D2">
        <w:trPr>
          <w:trHeight w:val="380"/>
        </w:trPr>
        <w:tc>
          <w:tcPr>
            <w:tcW w:w="9639"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2.6 Fit to the funder</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outline how the proposed activity detailed in the application fits with the specific priorities or aims of the funding provider for this scheme (see section 1.6 of Guidance Notes). </w:t>
      </w:r>
      <w:r>
        <w:rPr>
          <w:rFonts w:ascii="Cambria" w:eastAsia="Cambria" w:hAnsi="Cambria" w:cs="Cambria"/>
          <w:b/>
        </w:rPr>
        <w:t>150 words maximum</w:t>
      </w:r>
      <w:r>
        <w:rPr>
          <w:rFonts w:ascii="Cambria" w:eastAsia="Cambria" w:hAnsi="Cambria" w:cs="Cambria"/>
        </w:rPr>
        <w:t>.</w:t>
      </w:r>
    </w:p>
    <w:tbl>
      <w:tblPr>
        <w:tblStyle w:val="af3"/>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rPr>
          <w:trHeight w:val="300"/>
        </w:trPr>
        <w:tc>
          <w:tcPr>
            <w:tcW w:w="9639"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2.7 Sustainability</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outline how the project fits with strategies / priorities of funders which will ensure the sustainability of your vision in the medium to long term (3 – 5 years). Put N/A if the question is not relevant due to the nature of your project. </w:t>
      </w:r>
      <w:r>
        <w:rPr>
          <w:rFonts w:ascii="Cambria" w:eastAsia="Cambria" w:hAnsi="Cambria" w:cs="Cambria"/>
          <w:b/>
        </w:rPr>
        <w:t>200 words maximum</w:t>
      </w:r>
      <w:r>
        <w:rPr>
          <w:rFonts w:ascii="Cambria" w:eastAsia="Cambria" w:hAnsi="Cambria" w:cs="Cambria"/>
        </w:rPr>
        <w:t>.</w:t>
      </w:r>
    </w:p>
    <w:tbl>
      <w:tblPr>
        <w:tblStyle w:val="af4"/>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rPr>
          <w:trHeight w:val="300"/>
        </w:trPr>
        <w:tc>
          <w:tcPr>
            <w:tcW w:w="9639"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lastRenderedPageBreak/>
        <w:t>2.8 Ethical issues</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Explain how you are going to address any ethical issues raised by this project. Refer to the University’s </w:t>
      </w:r>
      <w:r>
        <w:rPr>
          <w:rFonts w:ascii="Cambria" w:eastAsia="Cambria" w:hAnsi="Cambria" w:cs="Cambria"/>
          <w:b/>
        </w:rPr>
        <w:t xml:space="preserve">Code of practice and principles for good ethical governance               </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w:t>
      </w:r>
      <w:hyperlink r:id="rId9">
        <w:r>
          <w:rPr>
            <w:rFonts w:ascii="Cambria" w:eastAsia="Cambria" w:hAnsi="Cambria" w:cs="Cambria"/>
            <w:color w:val="0000FF"/>
            <w:u w:val="single"/>
          </w:rPr>
          <w:t>https://www.york.ac.uk/staff/research/governance/policies/ethics-code/</w:t>
        </w:r>
      </w:hyperlink>
      <w:r>
        <w:rPr>
          <w:rFonts w:ascii="Cambria" w:eastAsia="Cambria" w:hAnsi="Cambria" w:cs="Cambria"/>
        </w:rPr>
        <w:t>)</w:t>
      </w:r>
      <w:r>
        <w:rPr>
          <w:rFonts w:ascii="Cambria" w:eastAsia="Cambria" w:hAnsi="Cambria" w:cs="Cambria"/>
          <w:b/>
        </w:rPr>
        <w:t xml:space="preserve"> </w:t>
      </w:r>
      <w:r>
        <w:rPr>
          <w:rFonts w:ascii="Cambria" w:eastAsia="Cambria" w:hAnsi="Cambria" w:cs="Cambria"/>
        </w:rPr>
        <w:t>for guidance. Put N/A if there are no issues raised.</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f5"/>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rPr>
          <w:trHeight w:val="360"/>
        </w:trPr>
        <w:tc>
          <w:tcPr>
            <w:tcW w:w="9639"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D9D9D9"/>
        </w:rPr>
      </w:pPr>
      <w:r>
        <w:rPr>
          <w:rFonts w:ascii="Cambria" w:eastAsia="Cambria" w:hAnsi="Cambria" w:cs="Cambria"/>
          <w:b/>
          <w:color w:val="D9D9D9"/>
        </w:rPr>
        <w:t>2.9 Risks</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D9D9D9"/>
        </w:rPr>
      </w:pPr>
      <w:r>
        <w:rPr>
          <w:rFonts w:ascii="Cambria" w:eastAsia="Cambria" w:hAnsi="Cambria" w:cs="Cambria"/>
          <w:color w:val="D9D9D9"/>
        </w:rPr>
        <w:t xml:space="preserve">Indicate severity and the measures undertaken to reduce impact of any risks that the project could entail. </w:t>
      </w:r>
      <w:r>
        <w:rPr>
          <w:rFonts w:ascii="Cambria" w:eastAsia="Cambria" w:hAnsi="Cambria" w:cs="Cambria"/>
          <w:b/>
          <w:color w:val="D9D9D9"/>
        </w:rPr>
        <w:t>If relevant, this should include the intellectual property and contractual risks.</w:t>
      </w:r>
    </w:p>
    <w:tbl>
      <w:tblPr>
        <w:tblStyle w:val="af6"/>
        <w:tblW w:w="9639" w:type="dxa"/>
        <w:tblInd w:w="-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2268"/>
        <w:gridCol w:w="2977"/>
        <w:gridCol w:w="1134"/>
        <w:gridCol w:w="3260"/>
      </w:tblGrid>
      <w:tr w:rsidR="00C745D2">
        <w:tc>
          <w:tcPr>
            <w:tcW w:w="2268"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r>
              <w:rPr>
                <w:rFonts w:ascii="Cambria" w:eastAsia="Cambria" w:hAnsi="Cambria" w:cs="Cambria"/>
                <w:b/>
                <w:color w:val="D9D9D9"/>
              </w:rPr>
              <w:t>Risk</w:t>
            </w:r>
          </w:p>
        </w:tc>
        <w:tc>
          <w:tcPr>
            <w:tcW w:w="2977"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r>
              <w:rPr>
                <w:rFonts w:ascii="Cambria" w:eastAsia="Cambria" w:hAnsi="Cambria" w:cs="Cambria"/>
                <w:b/>
                <w:color w:val="D9D9D9"/>
              </w:rPr>
              <w:t>Details</w:t>
            </w:r>
          </w:p>
        </w:tc>
        <w:tc>
          <w:tcPr>
            <w:tcW w:w="1134" w:type="dxa"/>
          </w:tcPr>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r>
              <w:rPr>
                <w:rFonts w:ascii="Cambria" w:eastAsia="Cambria" w:hAnsi="Cambria" w:cs="Cambria"/>
                <w:b/>
                <w:color w:val="D9D9D9"/>
              </w:rPr>
              <w:t xml:space="preserve">Severity  </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r>
              <w:rPr>
                <w:rFonts w:ascii="Cambria" w:eastAsia="Cambria" w:hAnsi="Cambria" w:cs="Cambria"/>
                <w:b/>
                <w:color w:val="D9D9D9"/>
              </w:rPr>
              <w:t>(L, M, H)</w:t>
            </w:r>
          </w:p>
        </w:tc>
        <w:tc>
          <w:tcPr>
            <w:tcW w:w="3260" w:type="dxa"/>
          </w:tcPr>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rPr>
                <w:rFonts w:ascii="Cambria" w:eastAsia="Cambria" w:hAnsi="Cambria" w:cs="Cambria"/>
                <w:color w:val="D9D9D9"/>
              </w:rPr>
            </w:pPr>
            <w:r>
              <w:rPr>
                <w:rFonts w:ascii="Cambria" w:eastAsia="Cambria" w:hAnsi="Cambria" w:cs="Cambria"/>
                <w:b/>
                <w:color w:val="D9D9D9"/>
              </w:rPr>
              <w:t>Preventative measures undertaken</w:t>
            </w:r>
          </w:p>
        </w:tc>
      </w:tr>
      <w:tr w:rsidR="00C745D2">
        <w:tc>
          <w:tcPr>
            <w:tcW w:w="2268"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tc>
        <w:tc>
          <w:tcPr>
            <w:tcW w:w="2977"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tc>
        <w:tc>
          <w:tcPr>
            <w:tcW w:w="1134"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tc>
        <w:tc>
          <w:tcPr>
            <w:tcW w:w="3260"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tc>
      </w:tr>
      <w:tr w:rsidR="00C745D2">
        <w:tc>
          <w:tcPr>
            <w:tcW w:w="2268"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tc>
        <w:tc>
          <w:tcPr>
            <w:tcW w:w="2977"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tc>
        <w:tc>
          <w:tcPr>
            <w:tcW w:w="1134"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tc>
        <w:tc>
          <w:tcPr>
            <w:tcW w:w="3260"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jc w:val="both"/>
              <w:rPr>
                <w:rFonts w:ascii="Cambria" w:eastAsia="Cambria" w:hAnsi="Cambria" w:cs="Cambria"/>
                <w:color w:val="D9D9D9"/>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2.10 Intellectual property and contracts</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color w:val="FF0000"/>
        </w:rPr>
      </w:pPr>
      <w:r>
        <w:rPr>
          <w:rFonts w:ascii="Cambria" w:eastAsia="Cambria" w:hAnsi="Cambria" w:cs="Cambria"/>
          <w:b/>
          <w:color w:val="FF0000"/>
        </w:rPr>
        <w:t>Please read the guidance notes carefully before answering this question.</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What </w:t>
      </w:r>
      <w:r>
        <w:rPr>
          <w:rFonts w:ascii="Cambria" w:eastAsia="Cambria" w:hAnsi="Cambria" w:cs="Cambria"/>
          <w:b/>
        </w:rPr>
        <w:t>pre-existing intellectual property rights</w:t>
      </w:r>
      <w:r>
        <w:rPr>
          <w:rFonts w:ascii="Cambria" w:eastAsia="Cambria" w:hAnsi="Cambria" w:cs="Cambria"/>
        </w:rPr>
        <w:t xml:space="preserve"> are to be used on the project and will they be improved? What </w:t>
      </w:r>
      <w:r>
        <w:rPr>
          <w:rFonts w:ascii="Cambria" w:eastAsia="Cambria" w:hAnsi="Cambria" w:cs="Cambria"/>
          <w:b/>
        </w:rPr>
        <w:t>new rights</w:t>
      </w:r>
      <w:r>
        <w:rPr>
          <w:rFonts w:ascii="Cambria" w:eastAsia="Cambria" w:hAnsi="Cambria" w:cs="Cambria"/>
        </w:rPr>
        <w:t xml:space="preserve"> will be created? If they are not owned by the University of York, please state on what basis we are licensed to use them. </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f7"/>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rPr>
          <w:trHeight w:val="360"/>
        </w:trPr>
        <w:tc>
          <w:tcPr>
            <w:tcW w:w="9639"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rPr>
        <w:t xml:space="preserve">If third parties are involved in your project, please ensure that you have spoken or will speak to the IP &amp; Legal Team about </w:t>
      </w:r>
      <w:r>
        <w:rPr>
          <w:rFonts w:ascii="Cambria" w:eastAsia="Cambria" w:hAnsi="Cambria" w:cs="Cambria"/>
          <w:b/>
        </w:rPr>
        <w:t>contracts</w:t>
      </w:r>
      <w:r>
        <w:rPr>
          <w:rFonts w:ascii="Cambria" w:eastAsia="Cambria" w:hAnsi="Cambria" w:cs="Cambria"/>
        </w:rPr>
        <w:t xml:space="preserve">. </w:t>
      </w:r>
      <w:r>
        <w:rPr>
          <w:rFonts w:ascii="Cambria" w:eastAsia="Cambria" w:hAnsi="Cambria" w:cs="Cambria"/>
          <w:b/>
          <w:color w:val="FF0000"/>
        </w:rPr>
        <w:t>Consideration of the relationship with priming fund collaborators is essential to the success of your project and future research.</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sz w:val="28"/>
          <w:szCs w:val="28"/>
          <w:u w:val="single"/>
        </w:rPr>
      </w:pPr>
      <w:r>
        <w:rPr>
          <w:rFonts w:ascii="Cambria" w:eastAsia="Cambria" w:hAnsi="Cambria" w:cs="Cambria"/>
          <w:b/>
          <w:sz w:val="28"/>
          <w:szCs w:val="28"/>
          <w:u w:val="single"/>
        </w:rPr>
        <w:t>SUPPLEMENTARY QUESTIONS SPECIFIC TO THIS CALL</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sz w:val="24"/>
          <w:szCs w:val="24"/>
        </w:rPr>
      </w:pPr>
      <w:r>
        <w:rPr>
          <w:rFonts w:ascii="Cambria" w:eastAsia="Cambria" w:hAnsi="Cambria" w:cs="Cambria"/>
          <w:b/>
          <w:sz w:val="24"/>
          <w:szCs w:val="24"/>
        </w:rPr>
        <w:t xml:space="preserve">Supplementary Questions for applications to the </w:t>
      </w:r>
      <w:r>
        <w:rPr>
          <w:rFonts w:ascii="Cambria" w:eastAsia="Cambria" w:hAnsi="Cambria" w:cs="Cambria"/>
          <w:b/>
          <w:i/>
          <w:sz w:val="24"/>
          <w:szCs w:val="24"/>
        </w:rPr>
        <w:t>AgriFood at York</w:t>
      </w:r>
      <w:r>
        <w:rPr>
          <w:rFonts w:ascii="Cambria" w:eastAsia="Cambria" w:hAnsi="Cambria" w:cs="Cambria"/>
          <w:b/>
          <w:sz w:val="24"/>
          <w:szCs w:val="24"/>
        </w:rPr>
        <w:t xml:space="preserve"> Local Pump Priming Funding.</w:t>
      </w:r>
    </w:p>
    <w:p w:rsidR="00C745D2" w:rsidRDefault="00C745D2">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A. N8 AgriFood Theme</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state which of the N8 AgriFood Theme(s) and </w:t>
      </w:r>
      <w:r>
        <w:rPr>
          <w:rFonts w:ascii="Cambria" w:eastAsia="Cambria" w:hAnsi="Cambria" w:cs="Cambria"/>
          <w:b/>
        </w:rPr>
        <w:t>research challenge</w:t>
      </w:r>
      <w:ins w:id="2" w:author="Rachel Curwen" w:date="2018-02-21T09:40:00Z">
        <w:r>
          <w:rPr>
            <w:rFonts w:ascii="Cambria" w:eastAsia="Cambria" w:hAnsi="Cambria" w:cs="Cambria"/>
            <w:b/>
          </w:rPr>
          <w:t>(s)</w:t>
        </w:r>
      </w:ins>
      <w:r>
        <w:rPr>
          <w:rFonts w:ascii="Cambria" w:eastAsia="Cambria" w:hAnsi="Cambria" w:cs="Cambria"/>
        </w:rPr>
        <w:t xml:space="preserve"> the project addresses. </w:t>
      </w:r>
    </w:p>
    <w:tbl>
      <w:tblPr>
        <w:tblStyle w:val="af8"/>
        <w:tblW w:w="9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745D2">
        <w:trPr>
          <w:trHeight w:val="280"/>
        </w:trPr>
        <w:tc>
          <w:tcPr>
            <w:tcW w:w="9640"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B. N8 AgriFood Partnership</w:t>
      </w: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 xml:space="preserve">Please describe why the project / activity requires an </w:t>
      </w:r>
      <w:r>
        <w:rPr>
          <w:rFonts w:ascii="Cambria" w:eastAsia="Cambria" w:hAnsi="Cambria" w:cs="Cambria"/>
          <w:b/>
        </w:rPr>
        <w:t>interdisciplinary</w:t>
      </w:r>
      <w:r>
        <w:rPr>
          <w:rFonts w:ascii="Cambria" w:eastAsia="Cambria" w:hAnsi="Cambria" w:cs="Cambria"/>
        </w:rPr>
        <w:t xml:space="preserve"> partnership between York and the other N8 Partner(s) to achieve its goals, the roles of the partners are, and how that partnership will achieve more than could have been delivered by the group(s) at York alone. </w:t>
      </w:r>
      <w:r>
        <w:rPr>
          <w:rFonts w:ascii="Cambria" w:eastAsia="Cambria" w:hAnsi="Cambria" w:cs="Cambria"/>
          <w:b/>
        </w:rPr>
        <w:t>150 words maximum</w:t>
      </w:r>
      <w:r>
        <w:rPr>
          <w:rFonts w:ascii="Cambria" w:eastAsia="Cambria" w:hAnsi="Cambria" w:cs="Cambria"/>
        </w:rPr>
        <w:t>.</w:t>
      </w:r>
    </w:p>
    <w:tbl>
      <w:tblPr>
        <w:tblStyle w:val="af9"/>
        <w:tblW w:w="964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745D2">
        <w:trPr>
          <w:trHeight w:val="280"/>
        </w:trPr>
        <w:tc>
          <w:tcPr>
            <w:tcW w:w="9640" w:type="dxa"/>
          </w:tcPr>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u w:val="single"/>
        </w:rPr>
      </w:pPr>
    </w:p>
    <w:p w:rsidR="00C745D2" w:rsidRDefault="00BC5724">
      <w:pPr>
        <w:tabs>
          <w:tab w:val="left" w:pos="-810"/>
          <w:tab w:val="left" w:pos="-90"/>
          <w:tab w:val="left" w:pos="540"/>
          <w:tab w:val="left" w:pos="1096"/>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u w:val="single"/>
        </w:rPr>
      </w:pPr>
      <w:r>
        <w:rPr>
          <w:rFonts w:ascii="Cambria" w:eastAsia="Cambria" w:hAnsi="Cambria" w:cs="Cambria"/>
        </w:rPr>
        <w:t xml:space="preserve"> </w:t>
      </w:r>
    </w:p>
    <w:p w:rsidR="00C745D2" w:rsidRDefault="00BC5724">
      <w:pPr>
        <w:widowControl w:val="0"/>
        <w:spacing w:after="0"/>
        <w:rPr>
          <w:rFonts w:ascii="Cambria" w:eastAsia="Cambria" w:hAnsi="Cambria" w:cs="Cambria"/>
          <w:b/>
          <w:u w:val="single"/>
        </w:rPr>
        <w:sectPr w:rsidR="00C745D2">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pgNumType w:start="1"/>
          <w:cols w:space="720"/>
        </w:sectPr>
      </w:pPr>
      <w:r>
        <w:br w:type="page"/>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r>
        <w:rPr>
          <w:rFonts w:ascii="Cambria" w:eastAsia="Cambria" w:hAnsi="Cambria" w:cs="Cambria"/>
          <w:b/>
          <w:sz w:val="28"/>
          <w:szCs w:val="28"/>
          <w:u w:val="single"/>
        </w:rPr>
        <w:lastRenderedPageBreak/>
        <w:t>SECTION 3: SUPPORT REQUIRED</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3.1 Funding requested from this fund. </w:t>
      </w:r>
      <w:r>
        <w:rPr>
          <w:rFonts w:ascii="Cambria" w:eastAsia="Cambria" w:hAnsi="Cambria" w:cs="Cambria"/>
          <w:b/>
          <w:color w:val="FF0000"/>
        </w:rPr>
        <w:t>Areas marked in grey are not eligible for funding.</w:t>
      </w:r>
    </w:p>
    <w:tbl>
      <w:tblPr>
        <w:tblStyle w:val="afa"/>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88"/>
        <w:gridCol w:w="3639"/>
        <w:gridCol w:w="1701"/>
        <w:gridCol w:w="885"/>
        <w:gridCol w:w="858"/>
        <w:gridCol w:w="844"/>
      </w:tblGrid>
      <w:tr w:rsidR="002B3BD2" w:rsidTr="002B3BD2">
        <w:tc>
          <w:tcPr>
            <w:tcW w:w="2288" w:type="dxa"/>
          </w:tcPr>
          <w:p w:rsidR="00C745D2" w:rsidRDefault="00C745D2">
            <w:pPr>
              <w:rPr>
                <w:rFonts w:ascii="Cambria" w:eastAsia="Cambria" w:hAnsi="Cambria" w:cs="Cambria"/>
              </w:rPr>
            </w:pPr>
          </w:p>
        </w:tc>
        <w:tc>
          <w:tcPr>
            <w:tcW w:w="3639" w:type="dxa"/>
          </w:tcPr>
          <w:p w:rsidR="00C745D2" w:rsidRDefault="00BC5724">
            <w:pPr>
              <w:rPr>
                <w:rFonts w:ascii="Cambria" w:eastAsia="Cambria" w:hAnsi="Cambria" w:cs="Cambria"/>
              </w:rPr>
            </w:pPr>
            <w:r>
              <w:rPr>
                <w:rFonts w:ascii="Cambria" w:eastAsia="Cambria" w:hAnsi="Cambria" w:cs="Cambria"/>
              </w:rPr>
              <w:t>Details</w:t>
            </w:r>
          </w:p>
        </w:tc>
        <w:tc>
          <w:tcPr>
            <w:tcW w:w="1701" w:type="dxa"/>
          </w:tcPr>
          <w:p w:rsidR="00C745D2" w:rsidRDefault="00BC5724">
            <w:pPr>
              <w:rPr>
                <w:rFonts w:ascii="Cambria" w:eastAsia="Cambria" w:hAnsi="Cambria" w:cs="Cambria"/>
              </w:rPr>
            </w:pPr>
            <w:r>
              <w:rPr>
                <w:rFonts w:ascii="Cambria" w:eastAsia="Cambria" w:hAnsi="Cambria" w:cs="Cambria"/>
              </w:rPr>
              <w:t>Overall Timescale</w:t>
            </w:r>
          </w:p>
        </w:tc>
        <w:tc>
          <w:tcPr>
            <w:tcW w:w="1743" w:type="dxa"/>
            <w:gridSpan w:val="2"/>
          </w:tcPr>
          <w:p w:rsidR="00C745D2" w:rsidRDefault="00BC5724">
            <w:pPr>
              <w:rPr>
                <w:rFonts w:ascii="Cambria" w:eastAsia="Cambria" w:hAnsi="Cambria" w:cs="Cambria"/>
              </w:rPr>
            </w:pPr>
            <w:r>
              <w:rPr>
                <w:rFonts w:ascii="Cambria" w:eastAsia="Cambria" w:hAnsi="Cambria" w:cs="Cambria"/>
              </w:rPr>
              <w:t>Cost (sub-totals)</w:t>
            </w:r>
          </w:p>
        </w:tc>
        <w:tc>
          <w:tcPr>
            <w:tcW w:w="844" w:type="dxa"/>
          </w:tcPr>
          <w:p w:rsidR="00C745D2" w:rsidRDefault="00BC5724">
            <w:pPr>
              <w:rPr>
                <w:rFonts w:ascii="Cambria" w:eastAsia="Cambria" w:hAnsi="Cambria" w:cs="Cambria"/>
              </w:rPr>
            </w:pPr>
            <w:r>
              <w:rPr>
                <w:rFonts w:ascii="Cambria" w:eastAsia="Cambria" w:hAnsi="Cambria" w:cs="Cambria"/>
              </w:rPr>
              <w:t>Total</w:t>
            </w:r>
          </w:p>
        </w:tc>
      </w:tr>
      <w:tr w:rsidR="002B3BD2" w:rsidTr="002B3BD2">
        <w:trPr>
          <w:trHeight w:val="600"/>
        </w:trPr>
        <w:tc>
          <w:tcPr>
            <w:tcW w:w="2288" w:type="dxa"/>
          </w:tcPr>
          <w:p w:rsidR="00C745D2" w:rsidRDefault="00BC5724">
            <w:pPr>
              <w:rPr>
                <w:rFonts w:ascii="Cambria" w:eastAsia="Cambria" w:hAnsi="Cambria" w:cs="Cambria"/>
              </w:rPr>
            </w:pPr>
            <w:r>
              <w:rPr>
                <w:rFonts w:ascii="Cambria" w:eastAsia="Cambria" w:hAnsi="Cambria" w:cs="Cambria"/>
              </w:rPr>
              <w:t>Equipment Costs</w:t>
            </w:r>
          </w:p>
        </w:tc>
        <w:tc>
          <w:tcPr>
            <w:tcW w:w="3639" w:type="dxa"/>
          </w:tcPr>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C745D2">
            <w:pPr>
              <w:jc w:val="both"/>
              <w:rPr>
                <w:rFonts w:ascii="Cambria" w:eastAsia="Cambria" w:hAnsi="Cambria" w:cs="Cambria"/>
              </w:rPr>
            </w:pPr>
          </w:p>
        </w:tc>
      </w:tr>
      <w:tr w:rsidR="002B3BD2" w:rsidTr="002B3BD2">
        <w:trPr>
          <w:trHeight w:val="540"/>
        </w:trPr>
        <w:tc>
          <w:tcPr>
            <w:tcW w:w="2288" w:type="dxa"/>
          </w:tcPr>
          <w:p w:rsidR="00C745D2" w:rsidRDefault="00BC5724">
            <w:pPr>
              <w:rPr>
                <w:rFonts w:ascii="Cambria" w:eastAsia="Cambria" w:hAnsi="Cambria" w:cs="Cambria"/>
              </w:rPr>
            </w:pPr>
            <w:r>
              <w:rPr>
                <w:rFonts w:ascii="Cambria" w:eastAsia="Cambria" w:hAnsi="Cambria" w:cs="Cambria"/>
              </w:rPr>
              <w:t>Materials and Consumables</w:t>
            </w:r>
          </w:p>
          <w:p w:rsidR="00C745D2" w:rsidRDefault="00C745D2">
            <w:pPr>
              <w:rPr>
                <w:rFonts w:ascii="Cambria" w:eastAsia="Cambria" w:hAnsi="Cambria" w:cs="Cambria"/>
              </w:rPr>
            </w:pPr>
          </w:p>
        </w:tc>
        <w:tc>
          <w:tcPr>
            <w:tcW w:w="3639" w:type="dxa"/>
          </w:tcPr>
          <w:p w:rsidR="00C745D2" w:rsidRDefault="00C745D2">
            <w:pPr>
              <w:jc w:val="both"/>
              <w:rPr>
                <w:rFonts w:ascii="Cambria" w:eastAsia="Cambria" w:hAnsi="Cambria" w:cs="Cambria"/>
              </w:rPr>
            </w:pPr>
          </w:p>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C745D2">
            <w:pPr>
              <w:jc w:val="both"/>
              <w:rPr>
                <w:rFonts w:ascii="Cambria" w:eastAsia="Cambria" w:hAnsi="Cambria" w:cs="Cambria"/>
              </w:rPr>
            </w:pPr>
          </w:p>
        </w:tc>
      </w:tr>
      <w:tr w:rsidR="002B3BD2" w:rsidTr="002B3BD2">
        <w:tc>
          <w:tcPr>
            <w:tcW w:w="2288" w:type="dxa"/>
          </w:tcPr>
          <w:p w:rsidR="00C745D2" w:rsidRDefault="00BC5724">
            <w:pPr>
              <w:rPr>
                <w:rFonts w:ascii="Cambria" w:eastAsia="Cambria" w:hAnsi="Cambria" w:cs="Cambria"/>
              </w:rPr>
            </w:pPr>
            <w:r>
              <w:rPr>
                <w:rFonts w:ascii="Cambria" w:eastAsia="Cambria" w:hAnsi="Cambria" w:cs="Cambria"/>
              </w:rPr>
              <w:t>Consultancy</w:t>
            </w:r>
          </w:p>
          <w:p w:rsidR="00C745D2" w:rsidRDefault="00C745D2">
            <w:pPr>
              <w:rPr>
                <w:rFonts w:ascii="Cambria" w:eastAsia="Cambria" w:hAnsi="Cambria" w:cs="Cambria"/>
              </w:rPr>
            </w:pPr>
          </w:p>
          <w:p w:rsidR="00C745D2" w:rsidRDefault="00C745D2">
            <w:pPr>
              <w:rPr>
                <w:rFonts w:ascii="Cambria" w:eastAsia="Cambria" w:hAnsi="Cambria" w:cs="Cambria"/>
              </w:rPr>
            </w:pPr>
          </w:p>
        </w:tc>
        <w:tc>
          <w:tcPr>
            <w:tcW w:w="3639" w:type="dxa"/>
          </w:tcPr>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C745D2">
            <w:pPr>
              <w:jc w:val="both"/>
              <w:rPr>
                <w:rFonts w:ascii="Cambria" w:eastAsia="Cambria" w:hAnsi="Cambria" w:cs="Cambria"/>
              </w:rPr>
            </w:pPr>
          </w:p>
        </w:tc>
      </w:tr>
      <w:tr w:rsidR="002B3BD2" w:rsidTr="002B3BD2">
        <w:tc>
          <w:tcPr>
            <w:tcW w:w="2288" w:type="dxa"/>
          </w:tcPr>
          <w:p w:rsidR="00C745D2" w:rsidRDefault="00BC5724">
            <w:pPr>
              <w:rPr>
                <w:rFonts w:ascii="Cambria" w:eastAsia="Cambria" w:hAnsi="Cambria" w:cs="Cambria"/>
              </w:rPr>
            </w:pPr>
            <w:r>
              <w:rPr>
                <w:rFonts w:ascii="Cambria" w:eastAsia="Cambria" w:hAnsi="Cambria" w:cs="Cambria"/>
              </w:rPr>
              <w:t>Travel Costs</w:t>
            </w:r>
          </w:p>
          <w:p w:rsidR="00C745D2" w:rsidRDefault="00BC5724">
            <w:pPr>
              <w:rPr>
                <w:rFonts w:ascii="Cambria" w:eastAsia="Cambria" w:hAnsi="Cambria" w:cs="Cambria"/>
              </w:rPr>
            </w:pPr>
            <w:r>
              <w:rPr>
                <w:rFonts w:ascii="Cambria" w:eastAsia="Cambria" w:hAnsi="Cambria" w:cs="Cambria"/>
              </w:rPr>
              <w:t>(directly related to the project)</w:t>
            </w:r>
          </w:p>
        </w:tc>
        <w:tc>
          <w:tcPr>
            <w:tcW w:w="3639" w:type="dxa"/>
          </w:tcPr>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C745D2">
            <w:pPr>
              <w:jc w:val="both"/>
              <w:rPr>
                <w:rFonts w:ascii="Cambria" w:eastAsia="Cambria" w:hAnsi="Cambria" w:cs="Cambria"/>
              </w:rPr>
            </w:pPr>
          </w:p>
        </w:tc>
      </w:tr>
      <w:tr w:rsidR="002B3BD2" w:rsidTr="002B3BD2">
        <w:tc>
          <w:tcPr>
            <w:tcW w:w="2288" w:type="dxa"/>
          </w:tcPr>
          <w:p w:rsidR="00C745D2" w:rsidRDefault="00BC5724">
            <w:pPr>
              <w:rPr>
                <w:rFonts w:ascii="Cambria" w:eastAsia="Cambria" w:hAnsi="Cambria" w:cs="Cambria"/>
                <w:i/>
              </w:rPr>
            </w:pPr>
            <w:r>
              <w:rPr>
                <w:rFonts w:ascii="Cambria" w:eastAsia="Cambria" w:hAnsi="Cambria" w:cs="Cambria"/>
              </w:rPr>
              <w:t xml:space="preserve">Bridging staff contracts </w:t>
            </w:r>
            <w:r>
              <w:rPr>
                <w:rFonts w:ascii="Cambria" w:eastAsia="Cambria" w:hAnsi="Cambria" w:cs="Cambria"/>
                <w:i/>
              </w:rPr>
              <w:t>(*see guidance section 3.2 &amp; 3.5)</w:t>
            </w:r>
          </w:p>
        </w:tc>
        <w:tc>
          <w:tcPr>
            <w:tcW w:w="3639" w:type="dxa"/>
          </w:tcPr>
          <w:p w:rsidR="00C745D2" w:rsidRDefault="00C745D2">
            <w:pPr>
              <w:jc w:val="both"/>
              <w:rPr>
                <w:rFonts w:ascii="Cambria" w:eastAsia="Cambria" w:hAnsi="Cambria" w:cs="Cambria"/>
              </w:rPr>
            </w:pPr>
          </w:p>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C745D2">
            <w:pPr>
              <w:jc w:val="both"/>
              <w:rPr>
                <w:rFonts w:ascii="Cambria" w:eastAsia="Cambria" w:hAnsi="Cambria" w:cs="Cambria"/>
              </w:rPr>
            </w:pPr>
          </w:p>
        </w:tc>
      </w:tr>
      <w:tr w:rsidR="002B3BD2" w:rsidTr="002B3BD2">
        <w:tc>
          <w:tcPr>
            <w:tcW w:w="2288" w:type="dxa"/>
          </w:tcPr>
          <w:p w:rsidR="00C745D2" w:rsidRDefault="00BC5724">
            <w:pPr>
              <w:rPr>
                <w:rFonts w:ascii="Cambria" w:eastAsia="Cambria" w:hAnsi="Cambria" w:cs="Cambria"/>
              </w:rPr>
            </w:pPr>
            <w:r>
              <w:rPr>
                <w:rFonts w:ascii="Cambria" w:eastAsia="Cambria" w:hAnsi="Cambria" w:cs="Cambria"/>
              </w:rPr>
              <w:t xml:space="preserve">PI buy-out </w:t>
            </w:r>
            <w:r>
              <w:rPr>
                <w:rFonts w:ascii="Cambria" w:eastAsia="Cambria" w:hAnsi="Cambria" w:cs="Cambria"/>
                <w:i/>
              </w:rPr>
              <w:t>(*see guidance section 3.2 &amp; 3.5)</w:t>
            </w:r>
          </w:p>
          <w:p w:rsidR="00C745D2" w:rsidRDefault="00C745D2">
            <w:pPr>
              <w:rPr>
                <w:rFonts w:ascii="Cambria" w:eastAsia="Cambria" w:hAnsi="Cambria" w:cs="Cambria"/>
              </w:rPr>
            </w:pPr>
          </w:p>
        </w:tc>
        <w:tc>
          <w:tcPr>
            <w:tcW w:w="3639" w:type="dxa"/>
          </w:tcPr>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C745D2">
            <w:pPr>
              <w:jc w:val="both"/>
              <w:rPr>
                <w:rFonts w:ascii="Cambria" w:eastAsia="Cambria" w:hAnsi="Cambria" w:cs="Cambria"/>
              </w:rPr>
            </w:pPr>
          </w:p>
        </w:tc>
      </w:tr>
      <w:tr w:rsidR="002B3BD2" w:rsidTr="002B3BD2">
        <w:tc>
          <w:tcPr>
            <w:tcW w:w="2288" w:type="dxa"/>
          </w:tcPr>
          <w:p w:rsidR="00C745D2" w:rsidRDefault="00BC5724">
            <w:pPr>
              <w:rPr>
                <w:rFonts w:ascii="Cambria" w:eastAsia="Cambria" w:hAnsi="Cambria" w:cs="Cambria"/>
              </w:rPr>
            </w:pPr>
            <w:r>
              <w:rPr>
                <w:rFonts w:ascii="Cambria" w:eastAsia="Cambria" w:hAnsi="Cambria" w:cs="Cambria"/>
              </w:rPr>
              <w:t>Subsistence (Visitors)</w:t>
            </w:r>
          </w:p>
          <w:p w:rsidR="00C745D2" w:rsidRDefault="00C745D2">
            <w:pPr>
              <w:rPr>
                <w:rFonts w:ascii="Cambria" w:eastAsia="Cambria" w:hAnsi="Cambria" w:cs="Cambria"/>
              </w:rPr>
            </w:pPr>
          </w:p>
          <w:p w:rsidR="00C745D2" w:rsidRDefault="00C745D2">
            <w:pPr>
              <w:rPr>
                <w:rFonts w:ascii="Cambria" w:eastAsia="Cambria" w:hAnsi="Cambria" w:cs="Cambria"/>
              </w:rPr>
            </w:pPr>
          </w:p>
        </w:tc>
        <w:tc>
          <w:tcPr>
            <w:tcW w:w="3639" w:type="dxa"/>
          </w:tcPr>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C745D2">
            <w:pPr>
              <w:jc w:val="both"/>
              <w:rPr>
                <w:rFonts w:ascii="Cambria" w:eastAsia="Cambria" w:hAnsi="Cambria" w:cs="Cambria"/>
              </w:rPr>
            </w:pPr>
          </w:p>
        </w:tc>
      </w:tr>
      <w:tr w:rsidR="002B3BD2" w:rsidTr="002B3BD2">
        <w:tc>
          <w:tcPr>
            <w:tcW w:w="2288" w:type="dxa"/>
          </w:tcPr>
          <w:p w:rsidR="00C745D2" w:rsidRDefault="00BC5724">
            <w:pPr>
              <w:rPr>
                <w:rFonts w:ascii="Cambria" w:eastAsia="Cambria" w:hAnsi="Cambria" w:cs="Cambria"/>
              </w:rPr>
            </w:pPr>
            <w:r>
              <w:rPr>
                <w:rFonts w:ascii="Cambria" w:eastAsia="Cambria" w:hAnsi="Cambria" w:cs="Cambria"/>
              </w:rPr>
              <w:t>Accommodation (Visitors)</w:t>
            </w:r>
          </w:p>
          <w:p w:rsidR="002B3BD2" w:rsidRDefault="002B3BD2">
            <w:pPr>
              <w:rPr>
                <w:rFonts w:ascii="Cambria" w:eastAsia="Cambria" w:hAnsi="Cambria" w:cs="Cambria"/>
              </w:rPr>
            </w:pPr>
          </w:p>
        </w:tc>
        <w:tc>
          <w:tcPr>
            <w:tcW w:w="3639" w:type="dxa"/>
          </w:tcPr>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C745D2">
            <w:pPr>
              <w:jc w:val="both"/>
              <w:rPr>
                <w:rFonts w:ascii="Cambria" w:eastAsia="Cambria" w:hAnsi="Cambria" w:cs="Cambria"/>
              </w:rPr>
            </w:pPr>
          </w:p>
        </w:tc>
      </w:tr>
      <w:tr w:rsidR="002B3BD2" w:rsidTr="002B3BD2">
        <w:tc>
          <w:tcPr>
            <w:tcW w:w="2288" w:type="dxa"/>
          </w:tcPr>
          <w:p w:rsidR="00C745D2" w:rsidRDefault="00BC5724">
            <w:pPr>
              <w:rPr>
                <w:rFonts w:ascii="Cambria" w:eastAsia="Cambria" w:hAnsi="Cambria" w:cs="Cambria"/>
              </w:rPr>
            </w:pPr>
            <w:r>
              <w:rPr>
                <w:rFonts w:ascii="Cambria" w:eastAsia="Cambria" w:hAnsi="Cambria" w:cs="Cambria"/>
              </w:rPr>
              <w:t xml:space="preserve">Other Expenses </w:t>
            </w:r>
          </w:p>
          <w:p w:rsidR="002B3BD2" w:rsidRDefault="002B3BD2">
            <w:pPr>
              <w:rPr>
                <w:rFonts w:ascii="Cambria" w:eastAsia="Cambria" w:hAnsi="Cambria" w:cs="Cambria"/>
              </w:rPr>
            </w:pPr>
          </w:p>
          <w:p w:rsidR="00C745D2" w:rsidRDefault="00C745D2">
            <w:pPr>
              <w:rPr>
                <w:rFonts w:ascii="Cambria" w:eastAsia="Cambria" w:hAnsi="Cambria" w:cs="Cambria"/>
              </w:rPr>
            </w:pPr>
          </w:p>
        </w:tc>
        <w:tc>
          <w:tcPr>
            <w:tcW w:w="3639" w:type="dxa"/>
          </w:tcPr>
          <w:p w:rsidR="00C745D2" w:rsidRDefault="00C745D2">
            <w:pPr>
              <w:jc w:val="both"/>
              <w:rPr>
                <w:rFonts w:ascii="Cambria" w:eastAsia="Cambria" w:hAnsi="Cambria" w:cs="Cambria"/>
              </w:rPr>
            </w:pPr>
          </w:p>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C745D2">
            <w:pPr>
              <w:jc w:val="both"/>
              <w:rPr>
                <w:rFonts w:ascii="Cambria" w:eastAsia="Cambria" w:hAnsi="Cambria" w:cs="Cambria"/>
              </w:rPr>
            </w:pPr>
          </w:p>
        </w:tc>
      </w:tr>
      <w:tr w:rsidR="002B3BD2" w:rsidTr="002B3BD2">
        <w:tc>
          <w:tcPr>
            <w:tcW w:w="2288" w:type="dxa"/>
          </w:tcPr>
          <w:p w:rsidR="00C745D2" w:rsidRDefault="00BC5724">
            <w:pPr>
              <w:rPr>
                <w:rFonts w:ascii="Cambria" w:eastAsia="Cambria" w:hAnsi="Cambria" w:cs="Cambria"/>
              </w:rPr>
            </w:pPr>
            <w:r>
              <w:rPr>
                <w:rFonts w:ascii="Cambria" w:eastAsia="Cambria" w:hAnsi="Cambria" w:cs="Cambria"/>
              </w:rPr>
              <w:t xml:space="preserve">Staffing Support* </w:t>
            </w:r>
          </w:p>
          <w:p w:rsidR="00C745D2" w:rsidRDefault="00C745D2">
            <w:pPr>
              <w:rPr>
                <w:rFonts w:ascii="Cambria" w:eastAsia="Cambria" w:hAnsi="Cambria" w:cs="Cambria"/>
              </w:rPr>
            </w:pPr>
          </w:p>
          <w:p w:rsidR="00C745D2" w:rsidRDefault="00C745D2">
            <w:pPr>
              <w:rPr>
                <w:rFonts w:ascii="Cambria" w:eastAsia="Cambria" w:hAnsi="Cambria" w:cs="Cambria"/>
              </w:rPr>
            </w:pPr>
          </w:p>
        </w:tc>
        <w:tc>
          <w:tcPr>
            <w:tcW w:w="3639" w:type="dxa"/>
          </w:tcPr>
          <w:p w:rsidR="00C745D2" w:rsidRDefault="00BC5724">
            <w:pPr>
              <w:jc w:val="both"/>
              <w:rPr>
                <w:rFonts w:ascii="Cambria" w:eastAsia="Cambria" w:hAnsi="Cambria" w:cs="Cambria"/>
              </w:rPr>
            </w:pPr>
            <w:r>
              <w:rPr>
                <w:rFonts w:ascii="Cambria" w:eastAsia="Cambria" w:hAnsi="Cambria" w:cs="Cambria"/>
              </w:rPr>
              <w:t xml:space="preserve">Grade: </w:t>
            </w:r>
          </w:p>
        </w:tc>
        <w:tc>
          <w:tcPr>
            <w:tcW w:w="1701" w:type="dxa"/>
          </w:tcPr>
          <w:p w:rsidR="00C745D2" w:rsidRDefault="00C745D2">
            <w:pPr>
              <w:jc w:val="both"/>
              <w:rPr>
                <w:rFonts w:ascii="Cambria" w:eastAsia="Cambria" w:hAnsi="Cambria" w:cs="Cambria"/>
              </w:rPr>
            </w:pPr>
          </w:p>
        </w:tc>
        <w:tc>
          <w:tcPr>
            <w:tcW w:w="885" w:type="dxa"/>
          </w:tcPr>
          <w:p w:rsidR="00C745D2" w:rsidRDefault="00BC5724">
            <w:pPr>
              <w:jc w:val="both"/>
              <w:rPr>
                <w:rFonts w:ascii="Cambria" w:eastAsia="Cambria" w:hAnsi="Cambria" w:cs="Cambria"/>
              </w:rPr>
            </w:pPr>
            <w:r>
              <w:rPr>
                <w:rFonts w:ascii="Cambria" w:eastAsia="Cambria" w:hAnsi="Cambria" w:cs="Cambria"/>
              </w:rPr>
              <w:t>Salary</w:t>
            </w:r>
          </w:p>
        </w:tc>
        <w:tc>
          <w:tcPr>
            <w:tcW w:w="858" w:type="dxa"/>
          </w:tcPr>
          <w:p w:rsidR="00C745D2" w:rsidRDefault="00BC5724">
            <w:pPr>
              <w:jc w:val="both"/>
              <w:rPr>
                <w:rFonts w:ascii="Cambria" w:eastAsia="Cambria" w:hAnsi="Cambria" w:cs="Cambria"/>
              </w:rPr>
            </w:pPr>
            <w:r>
              <w:rPr>
                <w:rFonts w:ascii="Cambria" w:eastAsia="Cambria" w:hAnsi="Cambria" w:cs="Cambria"/>
              </w:rPr>
              <w:t>USS/NI</w:t>
            </w:r>
          </w:p>
        </w:tc>
        <w:tc>
          <w:tcPr>
            <w:tcW w:w="844" w:type="dxa"/>
          </w:tcPr>
          <w:p w:rsidR="00C745D2" w:rsidRDefault="00C745D2">
            <w:pPr>
              <w:jc w:val="both"/>
              <w:rPr>
                <w:rFonts w:ascii="Cambria" w:eastAsia="Cambria" w:hAnsi="Cambria" w:cs="Cambria"/>
              </w:rPr>
            </w:pPr>
          </w:p>
        </w:tc>
      </w:tr>
      <w:tr w:rsidR="002B3BD2" w:rsidTr="002B3BD2">
        <w:tc>
          <w:tcPr>
            <w:tcW w:w="2288" w:type="dxa"/>
          </w:tcPr>
          <w:p w:rsidR="00C745D2" w:rsidRDefault="00BC5724">
            <w:pPr>
              <w:rPr>
                <w:rFonts w:ascii="Cambria" w:eastAsia="Cambria" w:hAnsi="Cambria" w:cs="Cambria"/>
                <w:b/>
              </w:rPr>
            </w:pPr>
            <w:r>
              <w:rPr>
                <w:rFonts w:ascii="Cambria" w:eastAsia="Cambria" w:hAnsi="Cambria" w:cs="Cambria"/>
                <w:b/>
              </w:rPr>
              <w:t>Total</w:t>
            </w:r>
          </w:p>
          <w:p w:rsidR="00C745D2" w:rsidRDefault="00BC5724">
            <w:pPr>
              <w:rPr>
                <w:rFonts w:ascii="Cambria" w:eastAsia="Cambria" w:hAnsi="Cambria" w:cs="Cambria"/>
              </w:rPr>
            </w:pPr>
            <w:r>
              <w:rPr>
                <w:rFonts w:ascii="Cambria" w:eastAsia="Cambria" w:hAnsi="Cambria" w:cs="Cambria"/>
              </w:rPr>
              <w:t>(AgriFood at York PP Funding required)</w:t>
            </w:r>
          </w:p>
        </w:tc>
        <w:tc>
          <w:tcPr>
            <w:tcW w:w="3639" w:type="dxa"/>
          </w:tcPr>
          <w:p w:rsidR="00C745D2" w:rsidRDefault="00C745D2">
            <w:pPr>
              <w:jc w:val="both"/>
              <w:rPr>
                <w:rFonts w:ascii="Cambria" w:eastAsia="Cambria" w:hAnsi="Cambria" w:cs="Cambria"/>
              </w:rPr>
            </w:pPr>
          </w:p>
        </w:tc>
        <w:tc>
          <w:tcPr>
            <w:tcW w:w="1701" w:type="dxa"/>
          </w:tcPr>
          <w:p w:rsidR="00C745D2" w:rsidRDefault="00C745D2">
            <w:pPr>
              <w:jc w:val="both"/>
              <w:rPr>
                <w:rFonts w:ascii="Cambria" w:eastAsia="Cambria" w:hAnsi="Cambria" w:cs="Cambria"/>
              </w:rPr>
            </w:pPr>
          </w:p>
        </w:tc>
        <w:tc>
          <w:tcPr>
            <w:tcW w:w="1743" w:type="dxa"/>
            <w:gridSpan w:val="2"/>
          </w:tcPr>
          <w:p w:rsidR="00C745D2" w:rsidRDefault="00C745D2">
            <w:pPr>
              <w:jc w:val="both"/>
              <w:rPr>
                <w:rFonts w:ascii="Cambria" w:eastAsia="Cambria" w:hAnsi="Cambria" w:cs="Cambria"/>
              </w:rPr>
            </w:pPr>
          </w:p>
        </w:tc>
        <w:tc>
          <w:tcPr>
            <w:tcW w:w="844" w:type="dxa"/>
          </w:tcPr>
          <w:p w:rsidR="00C745D2" w:rsidRDefault="00BC5724">
            <w:pPr>
              <w:jc w:val="both"/>
              <w:rPr>
                <w:rFonts w:ascii="Cambria" w:eastAsia="Cambria" w:hAnsi="Cambria" w:cs="Cambria"/>
              </w:rPr>
            </w:pPr>
            <w:r>
              <w:rPr>
                <w:rFonts w:ascii="Cambria" w:eastAsia="Cambria" w:hAnsi="Cambria" w:cs="Cambria"/>
              </w:rPr>
              <w:t>£</w:t>
            </w: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i/>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i/>
        </w:rPr>
      </w:pPr>
      <w:r>
        <w:rPr>
          <w:rFonts w:ascii="Cambria" w:eastAsia="Cambria" w:hAnsi="Cambria" w:cs="Cambria"/>
          <w:b/>
          <w:i/>
        </w:rPr>
        <w:t xml:space="preserve"> *</w:t>
      </w:r>
      <w:r>
        <w:rPr>
          <w:rFonts w:ascii="Cambria" w:eastAsia="Cambria" w:hAnsi="Cambria" w:cs="Cambria"/>
          <w:i/>
        </w:rPr>
        <w:t>where appropriate, names and CVs of individuals to be employed should be included.</w:t>
      </w:r>
    </w:p>
    <w:p w:rsidR="00C745D2" w:rsidRDefault="00BC5724">
      <w:pPr>
        <w:widowControl w:val="0"/>
        <w:spacing w:after="0"/>
        <w:rPr>
          <w:rFonts w:ascii="Cambria" w:eastAsia="Cambria" w:hAnsi="Cambria" w:cs="Cambria"/>
          <w:i/>
        </w:rPr>
        <w:sectPr w:rsidR="00C745D2">
          <w:type w:val="continuous"/>
          <w:pgSz w:w="11906" w:h="16838"/>
          <w:pgMar w:top="1134" w:right="1134" w:bottom="1134" w:left="1134" w:header="720" w:footer="720" w:gutter="0"/>
          <w:cols w:space="720"/>
        </w:sectPr>
      </w:pPr>
      <w:r>
        <w:br w:type="page"/>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3.2 Justification of Resources. </w:t>
      </w:r>
      <w:r>
        <w:rPr>
          <w:rFonts w:ascii="Cambria" w:eastAsia="Cambria" w:hAnsi="Cambria" w:cs="Cambria"/>
        </w:rPr>
        <w:t>Please add comments to explain any unusual or non-standard expenditure e.g. staff buy-out.  Further details on all areas of expenditure are not required.</w:t>
      </w:r>
    </w:p>
    <w:tbl>
      <w:tblPr>
        <w:tblStyle w:val="afb"/>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tbl>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3.3 Other sources of support</w:t>
      </w: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Detail any additional support provided in the table below. Add rows if necessary.</w:t>
      </w:r>
    </w:p>
    <w:tbl>
      <w:tblPr>
        <w:tblStyle w:val="afc"/>
        <w:tblW w:w="10207" w:type="dxa"/>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9"/>
        <w:gridCol w:w="1417"/>
        <w:gridCol w:w="4111"/>
      </w:tblGrid>
      <w:tr w:rsidR="00C745D2">
        <w:tc>
          <w:tcPr>
            <w:tcW w:w="4679" w:type="dxa"/>
          </w:tcPr>
          <w:p w:rsidR="00C745D2" w:rsidRDefault="00BC5724">
            <w:pPr>
              <w:jc w:val="both"/>
              <w:rPr>
                <w:rFonts w:ascii="Cambria" w:eastAsia="Cambria" w:hAnsi="Cambria" w:cs="Cambria"/>
              </w:rPr>
            </w:pPr>
            <w:r>
              <w:rPr>
                <w:rFonts w:ascii="Cambria" w:eastAsia="Cambria" w:hAnsi="Cambria" w:cs="Cambria"/>
                <w:b/>
              </w:rPr>
              <w:t>Source</w:t>
            </w:r>
          </w:p>
        </w:tc>
        <w:tc>
          <w:tcPr>
            <w:tcW w:w="1417" w:type="dxa"/>
          </w:tcPr>
          <w:p w:rsidR="00C745D2" w:rsidRDefault="00BC5724">
            <w:pPr>
              <w:jc w:val="both"/>
              <w:rPr>
                <w:rFonts w:ascii="Cambria" w:eastAsia="Cambria" w:hAnsi="Cambria" w:cs="Cambria"/>
              </w:rPr>
            </w:pPr>
            <w:r>
              <w:rPr>
                <w:rFonts w:ascii="Cambria" w:eastAsia="Cambria" w:hAnsi="Cambria" w:cs="Cambria"/>
                <w:b/>
              </w:rPr>
              <w:t>Amount (£)</w:t>
            </w:r>
          </w:p>
        </w:tc>
        <w:tc>
          <w:tcPr>
            <w:tcW w:w="4111" w:type="dxa"/>
          </w:tcPr>
          <w:p w:rsidR="00C745D2" w:rsidRDefault="00BC5724">
            <w:pPr>
              <w:jc w:val="both"/>
              <w:rPr>
                <w:rFonts w:ascii="Cambria" w:eastAsia="Cambria" w:hAnsi="Cambria" w:cs="Cambria"/>
              </w:rPr>
            </w:pPr>
            <w:r>
              <w:rPr>
                <w:rFonts w:ascii="Cambria" w:eastAsia="Cambria" w:hAnsi="Cambria" w:cs="Cambria"/>
                <w:b/>
              </w:rPr>
              <w:t>Details (specify if in-kind or cash)</w:t>
            </w:r>
          </w:p>
        </w:tc>
      </w:tr>
      <w:tr w:rsidR="00C745D2">
        <w:tc>
          <w:tcPr>
            <w:tcW w:w="4679" w:type="dxa"/>
          </w:tcPr>
          <w:p w:rsidR="00C745D2" w:rsidRDefault="00BC5724">
            <w:pPr>
              <w:jc w:val="both"/>
              <w:rPr>
                <w:rFonts w:ascii="Cambria" w:eastAsia="Cambria" w:hAnsi="Cambria" w:cs="Cambria"/>
              </w:rPr>
            </w:pPr>
            <w:r>
              <w:rPr>
                <w:rFonts w:ascii="Cambria" w:eastAsia="Cambria" w:hAnsi="Cambria" w:cs="Cambria"/>
              </w:rPr>
              <w:t>Departmental support provided</w:t>
            </w:r>
          </w:p>
        </w:tc>
        <w:tc>
          <w:tcPr>
            <w:tcW w:w="1417" w:type="dxa"/>
          </w:tcPr>
          <w:p w:rsidR="00C745D2" w:rsidRDefault="00C745D2">
            <w:pPr>
              <w:jc w:val="both"/>
              <w:rPr>
                <w:rFonts w:ascii="Cambria" w:eastAsia="Cambria" w:hAnsi="Cambria" w:cs="Cambria"/>
              </w:rPr>
            </w:pPr>
          </w:p>
        </w:tc>
        <w:tc>
          <w:tcPr>
            <w:tcW w:w="4111" w:type="dxa"/>
          </w:tcPr>
          <w:p w:rsidR="00C745D2" w:rsidRDefault="00C745D2">
            <w:pPr>
              <w:jc w:val="both"/>
              <w:rPr>
                <w:rFonts w:ascii="Cambria" w:eastAsia="Cambria" w:hAnsi="Cambria" w:cs="Cambria"/>
              </w:rPr>
            </w:pPr>
          </w:p>
        </w:tc>
      </w:tr>
      <w:tr w:rsidR="00C745D2">
        <w:tc>
          <w:tcPr>
            <w:tcW w:w="4679" w:type="dxa"/>
          </w:tcPr>
          <w:p w:rsidR="00C745D2" w:rsidRDefault="00BC5724">
            <w:pPr>
              <w:jc w:val="both"/>
              <w:rPr>
                <w:rFonts w:ascii="Cambria" w:eastAsia="Cambria" w:hAnsi="Cambria" w:cs="Cambria"/>
              </w:rPr>
            </w:pPr>
            <w:r>
              <w:rPr>
                <w:rFonts w:ascii="Cambria" w:eastAsia="Cambria" w:hAnsi="Cambria" w:cs="Cambria"/>
              </w:rPr>
              <w:t>Other UoY support provided</w:t>
            </w:r>
          </w:p>
        </w:tc>
        <w:tc>
          <w:tcPr>
            <w:tcW w:w="1417" w:type="dxa"/>
          </w:tcPr>
          <w:p w:rsidR="00C745D2" w:rsidRDefault="00C745D2">
            <w:pPr>
              <w:jc w:val="both"/>
              <w:rPr>
                <w:rFonts w:ascii="Cambria" w:eastAsia="Cambria" w:hAnsi="Cambria" w:cs="Cambria"/>
              </w:rPr>
            </w:pPr>
          </w:p>
        </w:tc>
        <w:tc>
          <w:tcPr>
            <w:tcW w:w="4111" w:type="dxa"/>
          </w:tcPr>
          <w:p w:rsidR="00C745D2" w:rsidRDefault="00C745D2">
            <w:pPr>
              <w:jc w:val="both"/>
              <w:rPr>
                <w:rFonts w:ascii="Cambria" w:eastAsia="Cambria" w:hAnsi="Cambria" w:cs="Cambria"/>
              </w:rPr>
            </w:pPr>
          </w:p>
        </w:tc>
      </w:tr>
      <w:tr w:rsidR="00C745D2">
        <w:tc>
          <w:tcPr>
            <w:tcW w:w="4679" w:type="dxa"/>
          </w:tcPr>
          <w:p w:rsidR="00C745D2" w:rsidRDefault="00BC5724">
            <w:pPr>
              <w:rPr>
                <w:rFonts w:ascii="Cambria" w:eastAsia="Cambria" w:hAnsi="Cambria" w:cs="Cambria"/>
              </w:rPr>
            </w:pPr>
            <w:r>
              <w:rPr>
                <w:rFonts w:ascii="Cambria" w:eastAsia="Cambria" w:hAnsi="Cambria" w:cs="Cambria"/>
              </w:rPr>
              <w:t>External collaborators’ support (N8 and non-N8</w:t>
            </w:r>
          </w:p>
        </w:tc>
        <w:tc>
          <w:tcPr>
            <w:tcW w:w="1417" w:type="dxa"/>
          </w:tcPr>
          <w:p w:rsidR="00C745D2" w:rsidRDefault="00C745D2">
            <w:pPr>
              <w:jc w:val="both"/>
              <w:rPr>
                <w:rFonts w:ascii="Cambria" w:eastAsia="Cambria" w:hAnsi="Cambria" w:cs="Cambria"/>
              </w:rPr>
            </w:pPr>
          </w:p>
        </w:tc>
        <w:tc>
          <w:tcPr>
            <w:tcW w:w="4111" w:type="dxa"/>
          </w:tcPr>
          <w:p w:rsidR="00C745D2" w:rsidRDefault="00C745D2">
            <w:pPr>
              <w:jc w:val="both"/>
              <w:rPr>
                <w:rFonts w:ascii="Cambria" w:eastAsia="Cambria" w:hAnsi="Cambria" w:cs="Cambria"/>
              </w:rPr>
            </w:pPr>
          </w:p>
        </w:tc>
      </w:tr>
      <w:tr w:rsidR="00C745D2">
        <w:tc>
          <w:tcPr>
            <w:tcW w:w="4679" w:type="dxa"/>
          </w:tcPr>
          <w:p w:rsidR="00C745D2" w:rsidRDefault="00BC5724">
            <w:pPr>
              <w:jc w:val="both"/>
              <w:rPr>
                <w:rFonts w:ascii="Cambria" w:eastAsia="Cambria" w:hAnsi="Cambria" w:cs="Cambria"/>
              </w:rPr>
            </w:pPr>
            <w:r>
              <w:rPr>
                <w:rFonts w:ascii="Cambria" w:eastAsia="Cambria" w:hAnsi="Cambria" w:cs="Cambria"/>
              </w:rPr>
              <w:t>Support from other grants</w:t>
            </w:r>
          </w:p>
        </w:tc>
        <w:tc>
          <w:tcPr>
            <w:tcW w:w="1417" w:type="dxa"/>
          </w:tcPr>
          <w:p w:rsidR="00C745D2" w:rsidRDefault="00C745D2">
            <w:pPr>
              <w:jc w:val="both"/>
              <w:rPr>
                <w:rFonts w:ascii="Cambria" w:eastAsia="Cambria" w:hAnsi="Cambria" w:cs="Cambria"/>
              </w:rPr>
            </w:pPr>
          </w:p>
        </w:tc>
        <w:tc>
          <w:tcPr>
            <w:tcW w:w="4111" w:type="dxa"/>
          </w:tcPr>
          <w:p w:rsidR="00C745D2" w:rsidRDefault="00C745D2">
            <w:pPr>
              <w:jc w:val="both"/>
              <w:rPr>
                <w:rFonts w:ascii="Cambria" w:eastAsia="Cambria" w:hAnsi="Cambria" w:cs="Cambria"/>
              </w:rPr>
            </w:pPr>
          </w:p>
        </w:tc>
      </w:tr>
      <w:tr w:rsidR="00C745D2">
        <w:tc>
          <w:tcPr>
            <w:tcW w:w="4679" w:type="dxa"/>
          </w:tcPr>
          <w:p w:rsidR="00C745D2" w:rsidRDefault="00BC5724">
            <w:pPr>
              <w:jc w:val="both"/>
              <w:rPr>
                <w:rFonts w:ascii="Cambria" w:eastAsia="Cambria" w:hAnsi="Cambria" w:cs="Cambria"/>
              </w:rPr>
            </w:pPr>
            <w:r>
              <w:rPr>
                <w:rFonts w:ascii="Cambria" w:eastAsia="Cambria" w:hAnsi="Cambria" w:cs="Cambria"/>
              </w:rPr>
              <w:t>Other___________________________________</w:t>
            </w:r>
          </w:p>
        </w:tc>
        <w:tc>
          <w:tcPr>
            <w:tcW w:w="1417" w:type="dxa"/>
          </w:tcPr>
          <w:p w:rsidR="00C745D2" w:rsidRDefault="00C745D2">
            <w:pPr>
              <w:jc w:val="both"/>
              <w:rPr>
                <w:rFonts w:ascii="Cambria" w:eastAsia="Cambria" w:hAnsi="Cambria" w:cs="Cambria"/>
              </w:rPr>
            </w:pPr>
          </w:p>
        </w:tc>
        <w:tc>
          <w:tcPr>
            <w:tcW w:w="4111" w:type="dxa"/>
          </w:tcPr>
          <w:p w:rsidR="00C745D2" w:rsidRDefault="00C745D2">
            <w:pPr>
              <w:jc w:val="both"/>
              <w:rPr>
                <w:rFonts w:ascii="Cambria" w:eastAsia="Cambria" w:hAnsi="Cambria" w:cs="Cambria"/>
              </w:rPr>
            </w:pPr>
          </w:p>
        </w:tc>
      </w:tr>
      <w:tr w:rsidR="00C745D2">
        <w:tc>
          <w:tcPr>
            <w:tcW w:w="4679" w:type="dxa"/>
          </w:tcPr>
          <w:p w:rsidR="00C745D2" w:rsidRDefault="00BC5724">
            <w:pPr>
              <w:jc w:val="both"/>
              <w:rPr>
                <w:rFonts w:ascii="Cambria" w:eastAsia="Cambria" w:hAnsi="Cambria" w:cs="Cambria"/>
                <w:b/>
              </w:rPr>
            </w:pPr>
            <w:r>
              <w:rPr>
                <w:rFonts w:ascii="Cambria" w:eastAsia="Cambria" w:hAnsi="Cambria" w:cs="Cambria"/>
                <w:b/>
              </w:rPr>
              <w:t xml:space="preserve">TOTAL REQUESTED from this </w:t>
            </w:r>
            <w:r>
              <w:rPr>
                <w:rFonts w:ascii="Cambria" w:eastAsia="Cambria" w:hAnsi="Cambria" w:cs="Cambria"/>
                <w:b/>
                <w:i/>
              </w:rPr>
              <w:t xml:space="preserve">AgriFood at York </w:t>
            </w:r>
            <w:r>
              <w:rPr>
                <w:rFonts w:ascii="Cambria" w:eastAsia="Cambria" w:hAnsi="Cambria" w:cs="Cambria"/>
                <w:b/>
              </w:rPr>
              <w:t>Local Pump Priming Fund</w:t>
            </w:r>
          </w:p>
        </w:tc>
        <w:tc>
          <w:tcPr>
            <w:tcW w:w="1417" w:type="dxa"/>
          </w:tcPr>
          <w:p w:rsidR="00C745D2" w:rsidRDefault="00C745D2">
            <w:pPr>
              <w:jc w:val="both"/>
              <w:rPr>
                <w:rFonts w:ascii="Cambria" w:eastAsia="Cambria" w:hAnsi="Cambria" w:cs="Cambria"/>
                <w:b/>
              </w:rPr>
            </w:pPr>
          </w:p>
        </w:tc>
        <w:tc>
          <w:tcPr>
            <w:tcW w:w="4111" w:type="dxa"/>
          </w:tcPr>
          <w:p w:rsidR="00C745D2" w:rsidRDefault="00C745D2">
            <w:pPr>
              <w:jc w:val="both"/>
              <w:rPr>
                <w:rFonts w:ascii="Cambria" w:eastAsia="Cambria" w:hAnsi="Cambria" w:cs="Cambria"/>
              </w:rPr>
            </w:pPr>
          </w:p>
        </w:tc>
      </w:tr>
      <w:tr w:rsidR="00C745D2">
        <w:tc>
          <w:tcPr>
            <w:tcW w:w="4679" w:type="dxa"/>
          </w:tcPr>
          <w:p w:rsidR="00C745D2" w:rsidRPr="002B3BD2" w:rsidRDefault="00BC5724">
            <w:pPr>
              <w:jc w:val="both"/>
              <w:rPr>
                <w:rFonts w:ascii="Cambria" w:eastAsia="Cambria" w:hAnsi="Cambria" w:cs="Cambria"/>
              </w:rPr>
            </w:pPr>
            <w:r w:rsidRPr="002B3BD2">
              <w:rPr>
                <w:rFonts w:ascii="Cambria" w:eastAsia="Cambria" w:hAnsi="Cambria" w:cs="Cambria"/>
              </w:rPr>
              <w:t>Total funding required for project</w:t>
            </w:r>
          </w:p>
        </w:tc>
        <w:tc>
          <w:tcPr>
            <w:tcW w:w="1417" w:type="dxa"/>
          </w:tcPr>
          <w:p w:rsidR="00C745D2" w:rsidRDefault="00C745D2">
            <w:pPr>
              <w:jc w:val="both"/>
              <w:rPr>
                <w:rFonts w:ascii="Cambria" w:eastAsia="Cambria" w:hAnsi="Cambria" w:cs="Cambria"/>
              </w:rPr>
            </w:pPr>
          </w:p>
        </w:tc>
        <w:tc>
          <w:tcPr>
            <w:tcW w:w="4111" w:type="dxa"/>
          </w:tcPr>
          <w:p w:rsidR="00C745D2" w:rsidRDefault="00C745D2">
            <w:pPr>
              <w:jc w:val="both"/>
              <w:rPr>
                <w:rFonts w:ascii="Cambria" w:eastAsia="Cambria" w:hAnsi="Cambria" w:cs="Cambria"/>
              </w:rPr>
            </w:pPr>
          </w:p>
        </w:tc>
      </w:tr>
    </w:tbl>
    <w:p w:rsidR="00C745D2" w:rsidRDefault="00C745D2">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3.4 Best fit</w:t>
      </w:r>
      <w:r>
        <w:rPr>
          <w:rFonts w:ascii="Cambria" w:eastAsia="Cambria" w:hAnsi="Cambria" w:cs="Cambria"/>
        </w:rPr>
        <w:t>. Please comment on other sources of funding that have been unsuccessfully investigated to support this work. This includes departmental funding. Put N/A if appropriate.</w:t>
      </w:r>
    </w:p>
    <w:tbl>
      <w:tblPr>
        <w:tblStyle w:val="afd"/>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bookmarkStart w:id="3" w:name="_GoBack"/>
          </w:p>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c>
      </w:tr>
      <w:bookmarkEnd w:id="3"/>
    </w:tbl>
    <w:p w:rsidR="00C745D2" w:rsidRDefault="00C745D2">
      <w:pPr>
        <w:tabs>
          <w:tab w:val="left" w:pos="-1050"/>
          <w:tab w:val="left" w:pos="-90"/>
          <w:tab w:val="left" w:pos="374"/>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jc w:val="both"/>
        <w:rPr>
          <w:rFonts w:ascii="Cambria" w:eastAsia="Cambria" w:hAnsi="Cambria" w:cs="Cambria"/>
          <w:sz w:val="28"/>
          <w:szCs w:val="28"/>
        </w:rPr>
      </w:pPr>
      <w:r>
        <w:rPr>
          <w:rFonts w:ascii="Cambria" w:eastAsia="Cambria" w:hAnsi="Cambria" w:cs="Cambria"/>
          <w:b/>
          <w:sz w:val="28"/>
          <w:szCs w:val="28"/>
          <w:u w:val="single"/>
        </w:rPr>
        <w:t xml:space="preserve">SECTION 4: APPROVAL </w:t>
      </w:r>
    </w:p>
    <w:p w:rsidR="00C745D2" w:rsidRDefault="00C745D2">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r>
        <w:rPr>
          <w:rFonts w:ascii="Cambria" w:eastAsia="Cambria" w:hAnsi="Cambria" w:cs="Cambria"/>
          <w:b/>
        </w:rPr>
        <w:t>4.1 – DRC: To be completed by the DRC Chair of the lead applicant’s department.</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C745D2" w:rsidRDefault="00BC5724">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pPr>
      <w:r>
        <w:rPr>
          <w:rFonts w:ascii="Cambria" w:eastAsia="Cambria" w:hAnsi="Cambria" w:cs="Cambria"/>
          <w:b/>
          <w:color w:val="FF0000"/>
        </w:rPr>
        <w:t>Receipt of an application via the DRC Chair’s email account will be taken in lieu of a signature.</w:t>
      </w: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eastAsia="Cambria" w:hAnsi="Cambria" w:cs="Cambria"/>
        </w:rPr>
      </w:pPr>
      <w:r>
        <w:rPr>
          <w:rFonts w:ascii="Cambria" w:eastAsia="Cambria" w:hAnsi="Cambria" w:cs="Cambria"/>
          <w:b/>
        </w:rPr>
        <w:t>1.</w:t>
      </w:r>
      <w:r>
        <w:rPr>
          <w:rFonts w:ascii="Cambria" w:eastAsia="Cambria" w:hAnsi="Cambria" w:cs="Cambria"/>
          <w:b/>
        </w:rPr>
        <w:tab/>
      </w:r>
      <w:r>
        <w:rPr>
          <w:rFonts w:ascii="Cambria" w:eastAsia="Cambria" w:hAnsi="Cambria" w:cs="Cambria"/>
        </w:rPr>
        <w:t xml:space="preserve">Please explain how the proposed project relates to the department’s overall research and impact strategies.  </w:t>
      </w:r>
    </w:p>
    <w:tbl>
      <w:tblPr>
        <w:tblStyle w:val="afe"/>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2.</w:t>
      </w:r>
      <w:r>
        <w:rPr>
          <w:rFonts w:ascii="Cambria" w:eastAsia="Cambria" w:hAnsi="Cambria" w:cs="Cambria"/>
          <w:b/>
        </w:rPr>
        <w:tab/>
      </w:r>
      <w:r>
        <w:rPr>
          <w:rFonts w:ascii="Cambria" w:eastAsia="Cambria" w:hAnsi="Cambria" w:cs="Cambria"/>
        </w:rPr>
        <w:t>Particular reasons for supporting this bid, including information on the suitability of the main applicant if an exception is being made:</w:t>
      </w:r>
    </w:p>
    <w:tbl>
      <w:tblPr>
        <w:tblStyle w:val="aff"/>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3.</w:t>
      </w:r>
      <w:r>
        <w:rPr>
          <w:rFonts w:ascii="Cambria" w:eastAsia="Cambria" w:hAnsi="Cambria" w:cs="Cambria"/>
        </w:rPr>
        <w:tab/>
        <w:t>Please confirm that the DRC is in agreement with the applicant’s assessment of the project’s ethical implications. YES/NO</w:t>
      </w: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hanging="464"/>
        <w:jc w:val="both"/>
        <w:rPr>
          <w:rFonts w:ascii="Cambria" w:eastAsia="Cambria" w:hAnsi="Cambria" w:cs="Cambria"/>
          <w:color w:val="D9D9D9"/>
        </w:rPr>
      </w:pPr>
      <w:r>
        <w:rPr>
          <w:rFonts w:ascii="Cambria" w:eastAsia="Cambria" w:hAnsi="Cambria" w:cs="Cambria"/>
          <w:b/>
          <w:color w:val="D9D9D9"/>
        </w:rPr>
        <w:t>4.</w:t>
      </w:r>
      <w:r>
        <w:rPr>
          <w:rFonts w:ascii="Cambria" w:eastAsia="Cambria" w:hAnsi="Cambria" w:cs="Cambria"/>
          <w:b/>
          <w:color w:val="D9D9D9"/>
        </w:rPr>
        <w:tab/>
      </w:r>
      <w:r>
        <w:rPr>
          <w:rFonts w:ascii="Cambria" w:eastAsia="Cambria" w:hAnsi="Cambria" w:cs="Cambria"/>
          <w:color w:val="D9D9D9"/>
        </w:rPr>
        <w:t>Departmental Ranking:</w:t>
      </w: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464"/>
        <w:jc w:val="both"/>
        <w:rPr>
          <w:rFonts w:ascii="Cambria" w:eastAsia="Cambria" w:hAnsi="Cambria" w:cs="Cambria"/>
          <w:color w:val="D9D9D9"/>
        </w:rPr>
      </w:pPr>
    </w:p>
    <w:p w:rsidR="00C745D2" w:rsidRDefault="00BC5724">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color w:val="D9D9D9"/>
        </w:rPr>
      </w:pPr>
      <w:r>
        <w:rPr>
          <w:rFonts w:ascii="Cambria" w:eastAsia="Cambria" w:hAnsi="Cambria" w:cs="Cambria"/>
          <w:color w:val="D9D9D9"/>
        </w:rPr>
        <w:t xml:space="preserve">If more than one application from your department has been submitted, please state the relative </w:t>
      </w:r>
      <w:r>
        <w:rPr>
          <w:rFonts w:ascii="Cambria" w:eastAsia="Cambria" w:hAnsi="Cambria" w:cs="Cambria"/>
          <w:i/>
          <w:color w:val="D9D9D9"/>
        </w:rPr>
        <w:t xml:space="preserve">strategic </w:t>
      </w:r>
      <w:r>
        <w:rPr>
          <w:rFonts w:ascii="Cambria" w:eastAsia="Cambria" w:hAnsi="Cambria" w:cs="Cambria"/>
          <w:color w:val="D9D9D9"/>
        </w:rPr>
        <w:t xml:space="preserve">priority attached by the Department to applications submitted (this section should not be completed until you have received all applications from staff within your department).  </w:t>
      </w:r>
      <w:r>
        <w:rPr>
          <w:rFonts w:ascii="Cambria" w:eastAsia="Cambria" w:hAnsi="Cambria" w:cs="Cambria"/>
          <w:b/>
          <w:color w:val="D9D9D9"/>
        </w:rPr>
        <w:t>If no departmental priority has been indicated, applications will not be assessed by the RPF Committee. ‘Joint rankings’ are considered invalid.</w:t>
      </w: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570"/>
          <w:tab w:val="left" w:pos="-9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5. </w:t>
      </w:r>
      <w:r>
        <w:rPr>
          <w:rFonts w:ascii="Cambria" w:eastAsia="Cambria" w:hAnsi="Cambria" w:cs="Cambria"/>
          <w:i/>
        </w:rPr>
        <w:t xml:space="preserve">Where there is more than one participating department: </w:t>
      </w:r>
      <w:r>
        <w:rPr>
          <w:rFonts w:ascii="Cambria" w:eastAsia="Cambria" w:hAnsi="Cambria" w:cs="Cambria"/>
        </w:rPr>
        <w:t>I have discussed this application with the DRC Chairs from all participating departments and will ensure that they receive a final copy of the submitted application. YES/NO</w:t>
      </w: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The DRC confirm the accuracy of all information provided in this bid and believe that this bid will benefit the Department and the University.</w:t>
      </w:r>
    </w:p>
    <w:p w:rsidR="00C745D2" w:rsidRDefault="00BC5724">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r>
    </w:p>
    <w:p w:rsidR="00C745D2" w:rsidRDefault="00BC5724">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Signed:</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(Chair of DRC)</w:t>
      </w:r>
    </w:p>
    <w:p w:rsidR="00C745D2" w:rsidRDefault="00BC5724">
      <w:pPr>
        <w:tabs>
          <w:tab w:val="left" w:pos="-1050"/>
          <w:tab w:val="left" w:pos="-930"/>
          <w:tab w:val="left" w:pos="-570"/>
          <w:tab w:val="left" w:pos="-90"/>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ab/>
        <w:t>Date:</w:t>
      </w:r>
    </w:p>
    <w:p w:rsidR="00C745D2" w:rsidRDefault="00C745D2">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1050"/>
          <w:tab w:val="left" w:pos="-930"/>
          <w:tab w:val="left" w:pos="-570"/>
          <w:tab w:val="left" w:pos="-90"/>
          <w:tab w:val="left" w:pos="374"/>
          <w:tab w:val="left" w:pos="87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 xml:space="preserve">4.2 - HoD:  To be completed by the Head of Department as person responsible for staffing and resource allocation. NB: While the DRC is responsible for prioritisation, the HoD is still the responsible party for staffing and finances in the department and so should complete this section. </w:t>
      </w:r>
      <w:r>
        <w:rPr>
          <w:rFonts w:ascii="Cambria" w:eastAsia="Cambria" w:hAnsi="Cambria" w:cs="Cambria"/>
        </w:rPr>
        <w:t>Where more than one department is participating and contributing resource or is employing staff, this section should be repeated so that each Head of Department can complete it individually.</w:t>
      </w:r>
    </w:p>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b/>
        </w:rPr>
        <w:t>A – Bridging funds/Repeated fixed-term contracts</w:t>
      </w: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ind w:left="374" w:hanging="374"/>
        <w:jc w:val="both"/>
        <w:rPr>
          <w:rFonts w:ascii="Cambria" w:eastAsia="Cambria" w:hAnsi="Cambria" w:cs="Cambria"/>
        </w:rPr>
      </w:pPr>
      <w:r>
        <w:rPr>
          <w:rFonts w:ascii="Cambria" w:eastAsia="Cambria" w:hAnsi="Cambria" w:cs="Cambria"/>
        </w:rPr>
        <w:t xml:space="preserve">1. </w:t>
      </w:r>
      <w:r>
        <w:rPr>
          <w:rFonts w:ascii="Cambria" w:eastAsia="Cambria" w:hAnsi="Cambria" w:cs="Cambria"/>
        </w:rPr>
        <w:tab/>
        <w:t xml:space="preserve">How long has the member of staff been in post and how many contracts has s/he had? (Heads of Department should be aware of the legal implications of bridging posts in relation to </w:t>
      </w:r>
      <w:hyperlink r:id="rId16">
        <w:r>
          <w:rPr>
            <w:rFonts w:ascii="Cambria" w:eastAsia="Cambria" w:hAnsi="Cambria" w:cs="Cambria"/>
            <w:color w:val="0000FF"/>
            <w:u w:val="single"/>
          </w:rPr>
          <w:t>employment law</w:t>
        </w:r>
      </w:hyperlink>
      <w:r>
        <w:rPr>
          <w:rFonts w:ascii="Cambria" w:eastAsia="Cambria" w:hAnsi="Cambria" w:cs="Cambria"/>
        </w:rPr>
        <w:t>).</w:t>
      </w:r>
    </w:p>
    <w:tbl>
      <w:tblPr>
        <w:tblStyle w:val="aff0"/>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tbl>
      <w:tblPr>
        <w:tblStyle w:val="aff1"/>
        <w:tblW w:w="963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
        <w:gridCol w:w="3927"/>
        <w:gridCol w:w="5337"/>
      </w:tblGrid>
      <w:tr w:rsidR="00C745D2">
        <w:tc>
          <w:tcPr>
            <w:tcW w:w="374" w:type="dxa"/>
            <w:tcBorders>
              <w:top w:val="nil"/>
              <w:left w:val="nil"/>
              <w:bottom w:val="nil"/>
              <w:right w:val="nil"/>
            </w:tcBorders>
          </w:tcPr>
          <w:p w:rsidR="00C745D2" w:rsidRDefault="00BC5724">
            <w:pPr>
              <w:tabs>
                <w:tab w:val="left" w:pos="-810"/>
                <w:tab w:val="left" w:pos="-570"/>
                <w:tab w:val="left" w:pos="-9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 xml:space="preserve">2 </w:t>
            </w:r>
          </w:p>
        </w:tc>
        <w:tc>
          <w:tcPr>
            <w:tcW w:w="3927" w:type="dxa"/>
            <w:tcBorders>
              <w:top w:val="nil"/>
              <w:left w:val="nil"/>
              <w:bottom w:val="nil"/>
            </w:tcBorders>
          </w:tcPr>
          <w:p w:rsidR="00C745D2" w:rsidRDefault="00BC5724">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Start date of next grant:</w:t>
            </w:r>
          </w:p>
        </w:tc>
        <w:tc>
          <w:tcPr>
            <w:tcW w:w="5337"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r w:rsidR="00C745D2">
        <w:tc>
          <w:tcPr>
            <w:tcW w:w="374" w:type="dxa"/>
            <w:tcBorders>
              <w:top w:val="nil"/>
              <w:left w:val="nil"/>
              <w:bottom w:val="nil"/>
              <w:right w:val="nil"/>
            </w:tcBorders>
          </w:tcPr>
          <w:p w:rsidR="00C745D2" w:rsidRDefault="00BC5724">
            <w:pPr>
              <w:tabs>
                <w:tab w:val="left" w:pos="-810"/>
                <w:tab w:val="left" w:pos="-570"/>
                <w:tab w:val="left" w:pos="-9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3</w:t>
            </w:r>
          </w:p>
        </w:tc>
        <w:tc>
          <w:tcPr>
            <w:tcW w:w="3927" w:type="dxa"/>
            <w:tcBorders>
              <w:top w:val="nil"/>
              <w:left w:val="nil"/>
              <w:bottom w:val="nil"/>
            </w:tcBorders>
          </w:tcPr>
          <w:p w:rsidR="00C745D2" w:rsidRDefault="00BC5724">
            <w:pPr>
              <w:tabs>
                <w:tab w:val="left" w:pos="-810"/>
                <w:tab w:val="left" w:pos="-669"/>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r>
              <w:rPr>
                <w:rFonts w:ascii="Cambria" w:eastAsia="Cambria" w:hAnsi="Cambria" w:cs="Cambria"/>
              </w:rPr>
              <w:t>Grant source:</w:t>
            </w:r>
          </w:p>
        </w:tc>
        <w:tc>
          <w:tcPr>
            <w:tcW w:w="5337"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r>
        <w:rPr>
          <w:rFonts w:ascii="Cambria" w:eastAsia="Cambria" w:hAnsi="Cambria" w:cs="Cambria"/>
        </w:rPr>
        <w:t>4.</w:t>
      </w:r>
      <w:r>
        <w:rPr>
          <w:rFonts w:ascii="Cambria" w:eastAsia="Cambria" w:hAnsi="Cambria" w:cs="Cambria"/>
        </w:rPr>
        <w:tab/>
        <w:t xml:space="preserve"> Why has this gap in funding arisen?</w:t>
      </w:r>
    </w:p>
    <w:tbl>
      <w:tblPr>
        <w:tblStyle w:val="aff2"/>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b/>
        </w:rPr>
        <w:t>B – Staff ‘buy out’</w:t>
      </w: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 xml:space="preserve">1. </w:t>
      </w:r>
      <w:r>
        <w:rPr>
          <w:rFonts w:ascii="Cambria" w:eastAsia="Cambria" w:hAnsi="Cambria" w:cs="Cambria"/>
        </w:rPr>
        <w:tab/>
        <w:t xml:space="preserve">Please confirm that it will be possible for the department to make appropriate arrangements to cover the relevant activities of the applicant for the period proposed.  </w:t>
      </w:r>
    </w:p>
    <w:tbl>
      <w:tblPr>
        <w:tblStyle w:val="aff3"/>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2.</w:t>
      </w:r>
      <w:r>
        <w:rPr>
          <w:rFonts w:ascii="Cambria" w:eastAsia="Cambria" w:hAnsi="Cambria" w:cs="Cambria"/>
        </w:rPr>
        <w:tab/>
        <w:t>Please confirm that you agree that buy-out of staff time is the most appropriate route to enable the activity to occur</w:t>
      </w:r>
    </w:p>
    <w:tbl>
      <w:tblPr>
        <w:tblStyle w:val="aff4"/>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rPr>
      </w:pPr>
    </w:p>
    <w:p w:rsidR="00C745D2" w:rsidRDefault="00BC5724">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r>
        <w:rPr>
          <w:rFonts w:ascii="Cambria" w:eastAsia="Cambria" w:hAnsi="Cambria" w:cs="Cambria"/>
        </w:rPr>
        <w:t>3.</w:t>
      </w:r>
      <w:r>
        <w:rPr>
          <w:rFonts w:ascii="Cambria" w:eastAsia="Cambria" w:hAnsi="Cambria" w:cs="Cambria"/>
        </w:rPr>
        <w:tab/>
        <w:t>Please confirm that if funded ALL periods of ‘buy out’ that might have been applied for by members of your department, could be covered.</w:t>
      </w:r>
    </w:p>
    <w:tbl>
      <w:tblPr>
        <w:tblStyle w:val="aff5"/>
        <w:tblW w:w="963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C745D2">
        <w:tc>
          <w:tcPr>
            <w:tcW w:w="9639" w:type="dxa"/>
          </w:tcPr>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right" w:pos="8310"/>
              </w:tabs>
              <w:jc w:val="both"/>
              <w:rPr>
                <w:rFonts w:ascii="Cambria" w:eastAsia="Cambria" w:hAnsi="Cambria" w:cs="Cambria"/>
              </w:rPr>
            </w:pPr>
          </w:p>
        </w:tc>
      </w:tr>
    </w:tbl>
    <w:p w:rsidR="00C745D2" w:rsidRDefault="00C745D2">
      <w:pPr>
        <w:tabs>
          <w:tab w:val="left" w:pos="-810"/>
          <w:tab w:val="left" w:pos="-570"/>
          <w:tab w:val="left" w:pos="-90"/>
          <w:tab w:val="left" w:pos="450"/>
          <w:tab w:val="left" w:pos="1830"/>
          <w:tab w:val="left" w:pos="2790"/>
          <w:tab w:val="left" w:pos="3750"/>
          <w:tab w:val="left" w:pos="4710"/>
          <w:tab w:val="left" w:pos="5670"/>
          <w:tab w:val="left" w:pos="6630"/>
          <w:tab w:val="left" w:pos="7590"/>
          <w:tab w:val="left" w:pos="8370"/>
        </w:tabs>
        <w:spacing w:after="0" w:line="240" w:lineRule="auto"/>
        <w:jc w:val="both"/>
        <w:rPr>
          <w:rFonts w:ascii="Cambria" w:eastAsia="Cambria" w:hAnsi="Cambria" w:cs="Cambria"/>
        </w:rPr>
      </w:pP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C – Please confirm that the funding support from the department (point 3.3) is accurate – YES/NO</w:t>
      </w: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C745D2">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p>
    <w:p w:rsidR="00C745D2" w:rsidRDefault="00BC5724">
      <w:pPr>
        <w:tabs>
          <w:tab w:val="left" w:pos="-570"/>
          <w:tab w:val="left" w:pos="-90"/>
          <w:tab w:val="left" w:pos="450"/>
          <w:tab w:val="left" w:pos="1830"/>
          <w:tab w:val="left" w:pos="2790"/>
          <w:tab w:val="left" w:pos="3750"/>
          <w:tab w:val="left" w:pos="4710"/>
          <w:tab w:val="left" w:pos="5670"/>
          <w:tab w:val="left" w:pos="6630"/>
          <w:tab w:val="left" w:pos="7590"/>
          <w:tab w:val="right" w:pos="8310"/>
        </w:tabs>
        <w:spacing w:after="0" w:line="240" w:lineRule="auto"/>
        <w:jc w:val="both"/>
        <w:rPr>
          <w:rFonts w:ascii="Cambria" w:eastAsia="Cambria" w:hAnsi="Cambria" w:cs="Cambria"/>
          <w:b/>
        </w:rPr>
      </w:pPr>
      <w:r>
        <w:rPr>
          <w:rFonts w:ascii="Cambria" w:eastAsia="Cambria" w:hAnsi="Cambria" w:cs="Cambria"/>
          <w:b/>
        </w:rPr>
        <w:t>Name:</w:t>
      </w:r>
      <w:r>
        <w:rPr>
          <w:rFonts w:ascii="Cambria" w:eastAsia="Cambria" w:hAnsi="Cambria" w:cs="Cambria"/>
          <w:b/>
        </w:rPr>
        <w:tab/>
      </w:r>
      <w:r>
        <w:rPr>
          <w:rFonts w:ascii="Cambria" w:eastAsia="Cambria" w:hAnsi="Cambria" w:cs="Cambria"/>
          <w:b/>
        </w:rPr>
        <w:tab/>
      </w:r>
      <w:r>
        <w:rPr>
          <w:rFonts w:ascii="Cambria" w:eastAsia="Cambria" w:hAnsi="Cambria" w:cs="Cambria"/>
          <w:b/>
        </w:rPr>
        <w:tab/>
      </w:r>
      <w:r>
        <w:rPr>
          <w:rFonts w:ascii="Cambria" w:eastAsia="Cambria" w:hAnsi="Cambria" w:cs="Cambria"/>
          <w:b/>
        </w:rPr>
        <w:tab/>
        <w:t>Date:</w:t>
      </w: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p w:rsidR="00C745D2" w:rsidRDefault="00C745D2">
      <w:pPr>
        <w:tabs>
          <w:tab w:val="left" w:pos="-1050"/>
          <w:tab w:val="left" w:pos="-90"/>
          <w:tab w:val="left" w:pos="870"/>
          <w:tab w:val="left" w:pos="1830"/>
          <w:tab w:val="left" w:pos="2790"/>
          <w:tab w:val="left" w:pos="3750"/>
          <w:tab w:val="left" w:pos="4230"/>
          <w:tab w:val="left" w:pos="4710"/>
          <w:tab w:val="left" w:pos="5670"/>
          <w:tab w:val="left" w:pos="6630"/>
          <w:tab w:val="left" w:pos="7590"/>
          <w:tab w:val="right" w:pos="8310"/>
        </w:tabs>
        <w:spacing w:after="0" w:line="240" w:lineRule="auto"/>
        <w:rPr>
          <w:rFonts w:ascii="Cambria" w:eastAsia="Cambria" w:hAnsi="Cambria" w:cs="Cambria"/>
          <w:b/>
        </w:rPr>
      </w:pPr>
    </w:p>
    <w:sectPr w:rsidR="00C745D2">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7E6" w:rsidRDefault="00BC5724">
      <w:pPr>
        <w:spacing w:after="0" w:line="240" w:lineRule="auto"/>
      </w:pPr>
      <w:r>
        <w:separator/>
      </w:r>
    </w:p>
  </w:endnote>
  <w:endnote w:type="continuationSeparator" w:id="0">
    <w:p w:rsidR="002937E6" w:rsidRDefault="00BC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24" w:rsidRDefault="00BC5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D2" w:rsidRDefault="00BC572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226823">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226823">
      <w:rPr>
        <w:b/>
        <w:noProof/>
        <w:sz w:val="24"/>
        <w:szCs w:val="24"/>
      </w:rPr>
      <w:t>9</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24" w:rsidRDefault="00BC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7E6" w:rsidRDefault="00BC5724">
      <w:pPr>
        <w:spacing w:after="0" w:line="240" w:lineRule="auto"/>
      </w:pPr>
      <w:r>
        <w:separator/>
      </w:r>
    </w:p>
  </w:footnote>
  <w:footnote w:type="continuationSeparator" w:id="0">
    <w:p w:rsidR="002937E6" w:rsidRDefault="00BC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24" w:rsidRDefault="00BC5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5D2" w:rsidRDefault="00BC5724" w:rsidP="00BC5724">
    <w:pPr>
      <w:spacing w:after="0" w:line="240" w:lineRule="auto"/>
    </w:pPr>
    <w:r>
      <w:rPr>
        <w:noProof/>
      </w:rPr>
      <w:drawing>
        <wp:anchor distT="0" distB="0" distL="0" distR="0" simplePos="0" relativeHeight="251664896" behindDoc="0" locked="0" layoutInCell="1" hidden="0" allowOverlap="1">
          <wp:simplePos x="0" y="0"/>
          <wp:positionH relativeFrom="margin">
            <wp:posOffset>4133850</wp:posOffset>
          </wp:positionH>
          <wp:positionV relativeFrom="paragraph">
            <wp:posOffset>428625</wp:posOffset>
          </wp:positionV>
          <wp:extent cx="2686050" cy="118110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86050" cy="11811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724" w:rsidRDefault="00BC57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D2"/>
    <w:rsid w:val="00226823"/>
    <w:rsid w:val="002937E6"/>
    <w:rsid w:val="002B3BD2"/>
    <w:rsid w:val="00BC5724"/>
    <w:rsid w:val="00C7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6C5C"/>
  <w15:docId w15:val="{0C20A62D-A05E-418C-9141-E3544B97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outlineLvl w:val="4"/>
    </w:pPr>
    <w:rPr>
      <w:rFonts w:ascii="Cambria" w:eastAsia="Cambria" w:hAnsi="Cambria" w:cs="Cambria"/>
      <w:color w:val="243F60"/>
    </w:rPr>
  </w:style>
  <w:style w:type="paragraph" w:styleId="Heading6">
    <w:name w:val="heading 6"/>
    <w:basedOn w:val="Normal"/>
    <w:next w:val="Normal"/>
    <w:pPr>
      <w:keepNext/>
      <w:keepLines/>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C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724"/>
  </w:style>
  <w:style w:type="paragraph" w:styleId="Footer">
    <w:name w:val="footer"/>
    <w:basedOn w:val="Normal"/>
    <w:link w:val="FooterChar"/>
    <w:uiPriority w:val="99"/>
    <w:unhideWhenUsed/>
    <w:rsid w:val="00BC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rk.ac.uk/staff/research/governance/strategy/"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rk.ac.uk/staff/research/internal-funding/"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york.ac.uk/admin/hr/managers/fixed_term/"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rk.ac.uk/staff/research/governance/policies/ethics-co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Davitt</dc:creator>
  <cp:lastModifiedBy>Sheila Davitt</cp:lastModifiedBy>
  <cp:revision>2</cp:revision>
  <dcterms:created xsi:type="dcterms:W3CDTF">2018-08-28T10:38:00Z</dcterms:created>
  <dcterms:modified xsi:type="dcterms:W3CDTF">2018-08-28T10:38:00Z</dcterms:modified>
</cp:coreProperties>
</file>